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072F" w14:textId="77777777" w:rsidR="005A55D4" w:rsidRDefault="005A55D4" w:rsidP="005A55D4"/>
    <w:tbl>
      <w:tblPr>
        <w:tblW w:w="0" w:type="auto"/>
        <w:tblLook w:val="01E0" w:firstRow="1" w:lastRow="1" w:firstColumn="1" w:lastColumn="1" w:noHBand="0" w:noVBand="0"/>
      </w:tblPr>
      <w:tblGrid>
        <w:gridCol w:w="8528"/>
      </w:tblGrid>
      <w:tr w:rsidR="005A55D4" w:rsidRPr="00312866" w14:paraId="788EE2AF" w14:textId="77777777" w:rsidTr="008913CD">
        <w:tc>
          <w:tcPr>
            <w:tcW w:w="8528" w:type="dxa"/>
          </w:tcPr>
          <w:p w14:paraId="1EE955D7" w14:textId="77777777" w:rsidR="005A55D4" w:rsidRPr="00312866" w:rsidRDefault="005A55D4" w:rsidP="008913CD">
            <w:pPr>
              <w:pStyle w:val="BaseStyleLB"/>
              <w:rPr>
                <w:rStyle w:val="FrontpagedescriptionLB"/>
              </w:rPr>
            </w:pPr>
            <w:r w:rsidRPr="004E356C">
              <w:rPr>
                <w:rStyle w:val="FrontpagedescriptionLB"/>
              </w:rPr>
              <w:t>Certification Body</w:t>
            </w:r>
            <w:r>
              <w:rPr>
                <w:rStyle w:val="FrontpagedescriptionLB"/>
              </w:rPr>
              <w:t xml:space="preserve"> Accreditation Agreement Addendum </w:t>
            </w:r>
          </w:p>
        </w:tc>
      </w:tr>
    </w:tbl>
    <w:p w14:paraId="1C9B3BA7" w14:textId="77777777" w:rsidR="005A55D4" w:rsidRPr="00947530" w:rsidRDefault="005A55D4" w:rsidP="005A55D4">
      <w:pPr>
        <w:pStyle w:val="HeadingLeft"/>
      </w:pPr>
    </w:p>
    <w:p w14:paraId="0A4C34B0" w14:textId="77777777" w:rsidR="005A55D4" w:rsidRDefault="005A55D4" w:rsidP="005A55D4">
      <w:pPr>
        <w:pStyle w:val="Parties"/>
        <w:tabs>
          <w:tab w:val="num" w:pos="851"/>
        </w:tabs>
        <w:ind w:left="851" w:hanging="851"/>
        <w:jc w:val="left"/>
      </w:pPr>
      <w:r>
        <w:rPr>
          <w:rStyle w:val="HeadingLeftChar"/>
        </w:rPr>
        <w:t>B</w:t>
      </w:r>
      <w:r w:rsidRPr="00D1625E">
        <w:rPr>
          <w:rStyle w:val="HeadingLeftChar"/>
        </w:rPr>
        <w:t>ONSUCRO</w:t>
      </w:r>
      <w:r>
        <w:t xml:space="preserve"> </w:t>
      </w:r>
      <w:r w:rsidRPr="00D1625E">
        <w:rPr>
          <w:b/>
        </w:rPr>
        <w:t>Ltd</w:t>
      </w:r>
      <w:r>
        <w:t xml:space="preserve">, </w:t>
      </w:r>
      <w:r w:rsidRPr="00F35E0E">
        <w:t xml:space="preserve">a company limited by guarantee </w:t>
      </w:r>
      <w:r>
        <w:t xml:space="preserve">with registered number </w:t>
      </w:r>
      <w:r w:rsidRPr="00A4024D">
        <w:rPr>
          <w:rFonts w:eastAsia="Times" w:cs="SofiaProRegular"/>
          <w:color w:val="000000"/>
          <w:spacing w:val="-1"/>
          <w:position w:val="1"/>
        </w:rPr>
        <w:t>06798568</w:t>
      </w:r>
      <w:r>
        <w:t xml:space="preserve"> </w:t>
      </w:r>
      <w:r w:rsidRPr="00F35E0E">
        <w:t>whose registered office is</w:t>
      </w:r>
      <w:r w:rsidRPr="001004CF">
        <w:rPr>
          <w:rFonts w:eastAsia="Times" w:cs="SofiaProRegular"/>
          <w:color w:val="003B5C"/>
          <w:spacing w:val="-1"/>
          <w:position w:val="1"/>
          <w:sz w:val="15"/>
          <w:szCs w:val="15"/>
        </w:rPr>
        <w:t xml:space="preserve"> </w:t>
      </w:r>
      <w:r w:rsidRPr="00D1625E">
        <w:rPr>
          <w:rFonts w:eastAsia="Times" w:cs="SofiaProRegular"/>
          <w:spacing w:val="-1"/>
          <w:position w:val="1"/>
        </w:rPr>
        <w:t>The Wenlock, 50-52 Wharf Road, London N1 7EU, UK</w:t>
      </w:r>
      <w:r w:rsidRPr="00D1625E">
        <w:t xml:space="preserve"> </w:t>
      </w:r>
      <w:r w:rsidRPr="00D1625E">
        <w:rPr>
          <w:rFonts w:ascii="Symbol" w:eastAsia="Symbol" w:hAnsi="Symbol" w:cs="Symbol"/>
        </w:rPr>
        <w:t>[</w:t>
      </w:r>
      <w:r w:rsidRPr="00D1625E">
        <w:rPr>
          <w:b/>
        </w:rPr>
        <w:t>Bonsucro</w:t>
      </w:r>
      <w:proofErr w:type="gramStart"/>
      <w:r w:rsidRPr="00D1625E">
        <w:rPr>
          <w:rFonts w:ascii="Symbol" w:eastAsia="Symbol" w:hAnsi="Symbol" w:cs="Symbol"/>
        </w:rPr>
        <w:t>]</w:t>
      </w:r>
      <w:r w:rsidRPr="00D1625E">
        <w:t>;</w:t>
      </w:r>
      <w:proofErr w:type="gramEnd"/>
    </w:p>
    <w:p w14:paraId="288DEE33" w14:textId="77777777" w:rsidR="005A55D4" w:rsidRDefault="005A55D4" w:rsidP="005A55D4">
      <w:pPr>
        <w:pStyle w:val="Parties"/>
        <w:numPr>
          <w:ilvl w:val="0"/>
          <w:numId w:val="0"/>
        </w:numPr>
        <w:ind w:left="851"/>
        <w:jc w:val="left"/>
      </w:pPr>
      <w:r>
        <w:t>and</w:t>
      </w:r>
    </w:p>
    <w:p w14:paraId="67F7DF16" w14:textId="77777777" w:rsidR="005A55D4" w:rsidRPr="001023B1" w:rsidRDefault="005A55D4" w:rsidP="005A55D4">
      <w:pPr>
        <w:pStyle w:val="Parties"/>
        <w:tabs>
          <w:tab w:val="num" w:pos="851"/>
        </w:tabs>
        <w:ind w:left="851" w:hanging="851"/>
      </w:pPr>
      <w:r w:rsidRPr="003455CD">
        <w:rPr>
          <w:rFonts w:ascii="Symbol" w:eastAsia="Symbol" w:hAnsi="Symbol" w:cs="Symbol"/>
          <w:highlight w:val="yellow"/>
        </w:rPr>
        <w:t>[</w:t>
      </w:r>
      <w:r w:rsidRPr="003455CD">
        <w:rPr>
          <w:highlight w:val="yellow"/>
        </w:rPr>
        <w:t xml:space="preserve"> Name and registered address of Certification Body</w:t>
      </w:r>
      <w:r>
        <w:t xml:space="preserve"> </w:t>
      </w:r>
      <w:r w:rsidRPr="6E7F248E">
        <w:rPr>
          <w:rFonts w:ascii="Symbol" w:eastAsia="Symbol" w:hAnsi="Symbol" w:cs="Symbol"/>
        </w:rPr>
        <w:t>]</w:t>
      </w:r>
    </w:p>
    <w:p w14:paraId="2B36308D" w14:textId="77777777" w:rsidR="005A55D4" w:rsidRDefault="005A55D4" w:rsidP="005A55D4">
      <w:pPr>
        <w:jc w:val="center"/>
      </w:pPr>
    </w:p>
    <w:p w14:paraId="58F157BB" w14:textId="77777777" w:rsidR="005A55D4" w:rsidRDefault="005A55D4" w:rsidP="005A55D4"/>
    <w:p w14:paraId="77F7CDB7" w14:textId="2CE566BE" w:rsidR="00BF426C" w:rsidRDefault="00BF426C" w:rsidP="00BF426C">
      <w:pPr>
        <w:pStyle w:val="BaseStyle"/>
      </w:pPr>
      <w:bookmarkStart w:id="0" w:name="FrontParty_BLRebrand08"/>
      <w:bookmarkStart w:id="1" w:name="FrontTitle_BLRebrand08"/>
      <w:bookmarkStart w:id="2" w:name="FrontFoot_BLRebrand08"/>
      <w:bookmarkEnd w:id="0"/>
      <w:bookmarkEnd w:id="1"/>
      <w:bookmarkEnd w:id="2"/>
      <w:r>
        <w:t xml:space="preserve">This Addendum to the Bonsucro </w:t>
      </w:r>
      <w:r w:rsidRPr="000221FD">
        <w:t xml:space="preserve">Certification Body Accreditation Agreement </w:t>
      </w:r>
      <w:r>
        <w:t xml:space="preserve">signed by the parties on </w:t>
      </w:r>
      <w:r w:rsidRPr="00EE5CCA">
        <w:rPr>
          <w:highlight w:val="yellow"/>
        </w:rPr>
        <w:t>[xxx]</w:t>
      </w:r>
      <w:r>
        <w:t xml:space="preserve"> (the </w:t>
      </w:r>
      <w:r w:rsidRPr="00752B84">
        <w:rPr>
          <w:b/>
        </w:rPr>
        <w:t>Original Agreement</w:t>
      </w:r>
      <w:r>
        <w:t xml:space="preserve">) sets out the amended terms and conditions upon which Bonsucro grants </w:t>
      </w:r>
      <w:r w:rsidRPr="00D1625E">
        <w:t xml:space="preserve">accreditation </w:t>
      </w:r>
      <w:r w:rsidRPr="001023B1">
        <w:t xml:space="preserve">to </w:t>
      </w:r>
      <w:r>
        <w:t xml:space="preserve">the </w:t>
      </w:r>
      <w:r w:rsidRPr="001023B1">
        <w:t xml:space="preserve">CB to carry out third party audits in accordance with the Bonsucro Certification </w:t>
      </w:r>
      <w:r>
        <w:t>System. The amended terms are needed to bring the Original Agreement in line with recent changes Bonsucro introduced in its procedures.</w:t>
      </w:r>
    </w:p>
    <w:p w14:paraId="789BEBC0" w14:textId="77777777" w:rsidR="00BF426C" w:rsidRDefault="00BF426C" w:rsidP="00BF426C">
      <w:pPr>
        <w:pStyle w:val="Recitals"/>
        <w:numPr>
          <w:ilvl w:val="0"/>
          <w:numId w:val="0"/>
        </w:numPr>
        <w:rPr>
          <w:b/>
        </w:rPr>
      </w:pPr>
      <w:r w:rsidRPr="00EE5CCA">
        <w:t>T</w:t>
      </w:r>
      <w:r w:rsidRPr="00EE5CCA">
        <w:rPr>
          <w:b/>
        </w:rPr>
        <w:t xml:space="preserve">he amendments contained in this addendum shall become effective on </w:t>
      </w:r>
      <w:r w:rsidRPr="00EE5CCA">
        <w:rPr>
          <w:b/>
          <w:highlight w:val="yellow"/>
        </w:rPr>
        <w:t>[xxx]</w:t>
      </w:r>
      <w:r>
        <w:rPr>
          <w:b/>
        </w:rPr>
        <w:t>. The terms of the Original Agreement which are not amended by this addendum shall remain in full force and effect.</w:t>
      </w:r>
    </w:p>
    <w:p w14:paraId="10B011C6" w14:textId="77777777" w:rsidR="00BF426C" w:rsidRDefault="00BF426C" w:rsidP="00BF426C">
      <w:pPr>
        <w:pStyle w:val="Recitals"/>
        <w:numPr>
          <w:ilvl w:val="0"/>
          <w:numId w:val="0"/>
        </w:numPr>
        <w:rPr>
          <w:b/>
        </w:rPr>
      </w:pPr>
      <w:r>
        <w:rPr>
          <w:b/>
        </w:rPr>
        <w:t xml:space="preserve">Defined terms bear the same meaning in this Addendum as they do in the Original Agreement unless the context requires </w:t>
      </w:r>
      <w:proofErr w:type="gramStart"/>
      <w:r>
        <w:rPr>
          <w:b/>
        </w:rPr>
        <w:t>otherwise</w:t>
      </w:r>
      <w:proofErr w:type="gramEnd"/>
      <w:r>
        <w:rPr>
          <w:b/>
        </w:rPr>
        <w:t xml:space="preserve"> or they are specifically amended by this Addendum.</w:t>
      </w:r>
    </w:p>
    <w:p w14:paraId="4DA6977F" w14:textId="77777777" w:rsidR="00BF426C" w:rsidRDefault="00BF426C" w:rsidP="00BF426C">
      <w:pPr>
        <w:pStyle w:val="Recitals"/>
        <w:numPr>
          <w:ilvl w:val="0"/>
          <w:numId w:val="0"/>
        </w:numPr>
        <w:rPr>
          <w:b/>
        </w:rPr>
      </w:pPr>
      <w:r>
        <w:rPr>
          <w:b/>
        </w:rPr>
        <w:t>Amendments</w:t>
      </w:r>
    </w:p>
    <w:p w14:paraId="0B0EB051" w14:textId="77777777" w:rsidR="00BF426C" w:rsidRPr="00ED22ED" w:rsidRDefault="00BF426C" w:rsidP="00BF426C">
      <w:pPr>
        <w:pStyle w:val="Recitals"/>
        <w:numPr>
          <w:ilvl w:val="0"/>
          <w:numId w:val="0"/>
        </w:numPr>
        <w:rPr>
          <w:bCs/>
        </w:rPr>
      </w:pPr>
      <w:r>
        <w:rPr>
          <w:bCs/>
        </w:rPr>
        <w:t xml:space="preserve">The following </w:t>
      </w:r>
      <w:r w:rsidRPr="00A06F05">
        <w:rPr>
          <w:b/>
        </w:rPr>
        <w:t>definitions</w:t>
      </w:r>
      <w:r>
        <w:rPr>
          <w:bCs/>
        </w:rPr>
        <w:t xml:space="preserve"> are changed as per table below and they apply to where they are used in the Original Agreement. Any unchanged definition remains in force as per Original Agreement.</w:t>
      </w:r>
    </w:p>
    <w:p w14:paraId="3356A8BE" w14:textId="77777777" w:rsidR="005A55D4" w:rsidRDefault="005A55D4" w:rsidP="005A55D4">
      <w:pPr>
        <w:pStyle w:val="Paragraph1"/>
        <w:numPr>
          <w:ilvl w:val="0"/>
          <w:numId w:val="0"/>
        </w:numPr>
        <w:ind w:left="851" w:hanging="851"/>
      </w:pPr>
    </w:p>
    <w:p w14:paraId="1E943FF7" w14:textId="77777777" w:rsidR="005A55D4" w:rsidRDefault="005A55D4" w:rsidP="005A55D4">
      <w:pPr>
        <w:pStyle w:val="Paragraph1"/>
        <w:numPr>
          <w:ilvl w:val="0"/>
          <w:numId w:val="0"/>
        </w:numPr>
        <w:ind w:left="851" w:hanging="851"/>
      </w:pPr>
      <w:r>
        <w:t>1.DEFINITIONS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369"/>
        <w:gridCol w:w="1680"/>
        <w:gridCol w:w="3685"/>
      </w:tblGrid>
      <w:tr w:rsidR="005A55D4" w14:paraId="7632311F" w14:textId="77777777" w:rsidTr="006410E4">
        <w:tc>
          <w:tcPr>
            <w:tcW w:w="3991" w:type="dxa"/>
            <w:gridSpan w:val="2"/>
            <w:shd w:val="clear" w:color="auto" w:fill="auto"/>
          </w:tcPr>
          <w:p w14:paraId="3866B063" w14:textId="77777777" w:rsidR="005A55D4" w:rsidRPr="00D900A7" w:rsidRDefault="005A55D4" w:rsidP="008913CD">
            <w:pPr>
              <w:pStyle w:val="Paragraph11"/>
              <w:numPr>
                <w:ilvl w:val="0"/>
                <w:numId w:val="0"/>
              </w:numPr>
              <w:jc w:val="center"/>
              <w:rPr>
                <w:b/>
                <w:bCs/>
              </w:rPr>
            </w:pPr>
            <w:r w:rsidRPr="00D900A7">
              <w:rPr>
                <w:b/>
                <w:bCs/>
              </w:rPr>
              <w:t>Old Definition</w:t>
            </w:r>
          </w:p>
        </w:tc>
        <w:tc>
          <w:tcPr>
            <w:tcW w:w="5365" w:type="dxa"/>
            <w:gridSpan w:val="2"/>
            <w:shd w:val="clear" w:color="auto" w:fill="auto"/>
          </w:tcPr>
          <w:p w14:paraId="56898EA5" w14:textId="77777777" w:rsidR="005A55D4" w:rsidRPr="00D900A7" w:rsidRDefault="005A55D4" w:rsidP="008913CD">
            <w:pPr>
              <w:pStyle w:val="Paragraph11"/>
              <w:numPr>
                <w:ilvl w:val="0"/>
                <w:numId w:val="0"/>
              </w:numPr>
              <w:jc w:val="center"/>
              <w:rPr>
                <w:b/>
                <w:bCs/>
              </w:rPr>
            </w:pPr>
            <w:r w:rsidRPr="00D900A7">
              <w:rPr>
                <w:b/>
                <w:bCs/>
              </w:rPr>
              <w:t>New and/or updated definition</w:t>
            </w:r>
          </w:p>
        </w:tc>
      </w:tr>
      <w:tr w:rsidR="005A55D4" w14:paraId="73DA69C0" w14:textId="77777777" w:rsidTr="006410E4">
        <w:tc>
          <w:tcPr>
            <w:tcW w:w="1622" w:type="dxa"/>
            <w:shd w:val="clear" w:color="auto" w:fill="auto"/>
          </w:tcPr>
          <w:p w14:paraId="7E9362A7" w14:textId="77777777" w:rsidR="005A55D4" w:rsidRDefault="005A55D4" w:rsidP="008913CD">
            <w:pPr>
              <w:pStyle w:val="Paragraph11"/>
              <w:numPr>
                <w:ilvl w:val="0"/>
                <w:numId w:val="0"/>
              </w:numPr>
            </w:pPr>
            <w:r w:rsidRPr="00D900A7">
              <w:rPr>
                <w:b/>
              </w:rPr>
              <w:t>Accredited CB</w:t>
            </w:r>
          </w:p>
        </w:tc>
        <w:tc>
          <w:tcPr>
            <w:tcW w:w="2369" w:type="dxa"/>
            <w:shd w:val="clear" w:color="auto" w:fill="auto"/>
          </w:tcPr>
          <w:p w14:paraId="773C8C30" w14:textId="77777777" w:rsidR="005A55D4" w:rsidRDefault="005A55D4" w:rsidP="008913CD">
            <w:pPr>
              <w:pStyle w:val="Paragraph11"/>
              <w:numPr>
                <w:ilvl w:val="0"/>
                <w:numId w:val="0"/>
              </w:numPr>
              <w:jc w:val="left"/>
            </w:pPr>
            <w:r w:rsidRPr="00407719">
              <w:t xml:space="preserve">A </w:t>
            </w:r>
            <w:r w:rsidRPr="00D900A7">
              <w:rPr>
                <w:b/>
              </w:rPr>
              <w:t>CB</w:t>
            </w:r>
            <w:r w:rsidRPr="00407719">
              <w:t xml:space="preserve"> which has been granted an accreditation by Bonsucro to carry out </w:t>
            </w:r>
            <w:r w:rsidRPr="00D900A7">
              <w:rPr>
                <w:b/>
              </w:rPr>
              <w:t>Certification</w:t>
            </w:r>
            <w:r w:rsidRPr="00407719">
              <w:t xml:space="preserve"> activities</w:t>
            </w:r>
          </w:p>
        </w:tc>
        <w:tc>
          <w:tcPr>
            <w:tcW w:w="1680" w:type="dxa"/>
            <w:shd w:val="clear" w:color="auto" w:fill="auto"/>
          </w:tcPr>
          <w:p w14:paraId="68DB0073" w14:textId="77777777" w:rsidR="005A55D4" w:rsidRDefault="005A55D4" w:rsidP="008913CD">
            <w:pPr>
              <w:pStyle w:val="Paragraph11"/>
              <w:numPr>
                <w:ilvl w:val="0"/>
                <w:numId w:val="0"/>
              </w:numPr>
              <w:jc w:val="left"/>
            </w:pPr>
            <w:r w:rsidRPr="00D900A7">
              <w:rPr>
                <w:b/>
              </w:rPr>
              <w:t>Accredited CB</w:t>
            </w:r>
          </w:p>
        </w:tc>
        <w:tc>
          <w:tcPr>
            <w:tcW w:w="3685" w:type="dxa"/>
            <w:shd w:val="clear" w:color="auto" w:fill="auto"/>
          </w:tcPr>
          <w:p w14:paraId="34AD3516" w14:textId="350B80E6" w:rsidR="005A55D4" w:rsidRDefault="005A55D4" w:rsidP="008913CD">
            <w:pPr>
              <w:pStyle w:val="Paragraph11"/>
              <w:numPr>
                <w:ilvl w:val="0"/>
                <w:numId w:val="0"/>
              </w:numPr>
              <w:jc w:val="left"/>
            </w:pPr>
            <w:r>
              <w:t xml:space="preserve">Means </w:t>
            </w:r>
            <w:r w:rsidRPr="006C05E5">
              <w:t xml:space="preserve">an Accredited Certification Body, i.e. </w:t>
            </w:r>
            <w:r>
              <w:t xml:space="preserve">a certification body </w:t>
            </w:r>
            <w:r w:rsidRPr="006C05E5">
              <w:t>which has</w:t>
            </w:r>
            <w:r w:rsidRPr="00407719">
              <w:t xml:space="preserve"> been granted an accreditation by Bonsucro to carry out </w:t>
            </w:r>
            <w:r>
              <w:rPr>
                <w:bCs/>
              </w:rPr>
              <w:t>c</w:t>
            </w:r>
            <w:r w:rsidRPr="006C05E5">
              <w:rPr>
                <w:bCs/>
              </w:rPr>
              <w:t>ertification activities</w:t>
            </w:r>
            <w:r>
              <w:rPr>
                <w:bCs/>
              </w:rPr>
              <w:t>. Other Bonsucro documentation also refer</w:t>
            </w:r>
            <w:r w:rsidR="005F09D4">
              <w:rPr>
                <w:bCs/>
              </w:rPr>
              <w:t>s</w:t>
            </w:r>
            <w:r>
              <w:rPr>
                <w:bCs/>
              </w:rPr>
              <w:t xml:space="preserve"> to them as Licensed Certification Bodies or LCBs.</w:t>
            </w:r>
          </w:p>
        </w:tc>
      </w:tr>
      <w:tr w:rsidR="005A55D4" w14:paraId="06B815D4" w14:textId="77777777" w:rsidTr="006410E4">
        <w:tc>
          <w:tcPr>
            <w:tcW w:w="1622" w:type="dxa"/>
            <w:shd w:val="clear" w:color="auto" w:fill="auto"/>
          </w:tcPr>
          <w:p w14:paraId="1D17E602" w14:textId="77777777" w:rsidR="005A55D4" w:rsidRPr="00D900A7" w:rsidRDefault="005A55D4" w:rsidP="008913CD">
            <w:pPr>
              <w:pStyle w:val="Paragraph11"/>
              <w:numPr>
                <w:ilvl w:val="0"/>
                <w:numId w:val="0"/>
              </w:numPr>
              <w:rPr>
                <w:color w:val="auto"/>
              </w:rPr>
            </w:pPr>
            <w:r w:rsidRPr="00D900A7">
              <w:rPr>
                <w:b/>
                <w:bCs/>
                <w:color w:val="auto"/>
              </w:rPr>
              <w:lastRenderedPageBreak/>
              <w:t>-</w:t>
            </w:r>
          </w:p>
        </w:tc>
        <w:tc>
          <w:tcPr>
            <w:tcW w:w="2369" w:type="dxa"/>
            <w:shd w:val="clear" w:color="auto" w:fill="auto"/>
          </w:tcPr>
          <w:p w14:paraId="38DFACEC" w14:textId="77777777" w:rsidR="005A55D4" w:rsidRDefault="005A55D4" w:rsidP="005A55D4">
            <w:pPr>
              <w:pStyle w:val="Paragraph11"/>
              <w:numPr>
                <w:ilvl w:val="0"/>
                <w:numId w:val="20"/>
              </w:numPr>
              <w:jc w:val="left"/>
            </w:pPr>
          </w:p>
        </w:tc>
        <w:tc>
          <w:tcPr>
            <w:tcW w:w="1680" w:type="dxa"/>
            <w:shd w:val="clear" w:color="auto" w:fill="auto"/>
          </w:tcPr>
          <w:p w14:paraId="77F9BD89" w14:textId="77777777" w:rsidR="005A55D4" w:rsidRDefault="005A55D4" w:rsidP="008913CD">
            <w:pPr>
              <w:pStyle w:val="Paragraph11"/>
              <w:numPr>
                <w:ilvl w:val="0"/>
                <w:numId w:val="0"/>
              </w:numPr>
              <w:jc w:val="left"/>
            </w:pPr>
            <w:r w:rsidRPr="00D900A7">
              <w:rPr>
                <w:b/>
                <w:bCs/>
                <w:color w:val="auto"/>
              </w:rPr>
              <w:t>Affiliate Offices</w:t>
            </w:r>
          </w:p>
        </w:tc>
        <w:tc>
          <w:tcPr>
            <w:tcW w:w="3685" w:type="dxa"/>
            <w:shd w:val="clear" w:color="auto" w:fill="auto"/>
          </w:tcPr>
          <w:p w14:paraId="42E92EE0" w14:textId="7A39EEF1" w:rsidR="005A55D4" w:rsidRDefault="005A55D4" w:rsidP="008913CD">
            <w:pPr>
              <w:pStyle w:val="Paragraph11"/>
              <w:numPr>
                <w:ilvl w:val="0"/>
                <w:numId w:val="0"/>
              </w:numPr>
              <w:jc w:val="left"/>
            </w:pPr>
            <w:r>
              <w:t xml:space="preserve">Means offices which are managed by the Certification Body Main Office. These are regional offices. The Certification Body Main Office is responsible for their conformity to </w:t>
            </w:r>
            <w:r w:rsidR="00F06A93">
              <w:t>Bonsucro</w:t>
            </w:r>
            <w:r>
              <w:t xml:space="preserve"> requirements. The list of Affiliate regional Offices in ca</w:t>
            </w:r>
            <w:r w:rsidR="00DA1827">
              <w:t>p</w:t>
            </w:r>
            <w:r>
              <w:t>tured in Annex 1.</w:t>
            </w:r>
          </w:p>
        </w:tc>
      </w:tr>
      <w:tr w:rsidR="005A55D4" w14:paraId="5BE15F24" w14:textId="77777777" w:rsidTr="006410E4">
        <w:tc>
          <w:tcPr>
            <w:tcW w:w="1622" w:type="dxa"/>
            <w:shd w:val="clear" w:color="auto" w:fill="auto"/>
          </w:tcPr>
          <w:p w14:paraId="5F2A204F" w14:textId="77777777" w:rsidR="005A55D4" w:rsidRDefault="005A55D4" w:rsidP="008913CD">
            <w:pPr>
              <w:pStyle w:val="Paragraph11"/>
              <w:numPr>
                <w:ilvl w:val="0"/>
                <w:numId w:val="0"/>
              </w:numPr>
            </w:pPr>
            <w:r w:rsidRPr="00D900A7">
              <w:rPr>
                <w:b/>
              </w:rPr>
              <w:t>Assessment</w:t>
            </w:r>
          </w:p>
        </w:tc>
        <w:tc>
          <w:tcPr>
            <w:tcW w:w="2369" w:type="dxa"/>
            <w:shd w:val="clear" w:color="auto" w:fill="auto"/>
          </w:tcPr>
          <w:p w14:paraId="6E265CAD" w14:textId="77777777" w:rsidR="005A55D4" w:rsidRDefault="005A55D4" w:rsidP="008913CD">
            <w:pPr>
              <w:pStyle w:val="Paragraph11"/>
              <w:numPr>
                <w:ilvl w:val="0"/>
                <w:numId w:val="0"/>
              </w:numPr>
              <w:jc w:val="left"/>
            </w:pPr>
            <w:r w:rsidRPr="00407719">
              <w:t xml:space="preserve">means the process undertaken by Bonsucro to assess the competence and compliance of the </w:t>
            </w:r>
            <w:r w:rsidRPr="00D900A7">
              <w:rPr>
                <w:b/>
              </w:rPr>
              <w:t xml:space="preserve">CB, </w:t>
            </w:r>
            <w:r w:rsidRPr="00407719">
              <w:t xml:space="preserve">based on this </w:t>
            </w:r>
            <w:r w:rsidRPr="00D900A7">
              <w:rPr>
                <w:b/>
              </w:rPr>
              <w:t xml:space="preserve">Agreement, </w:t>
            </w:r>
            <w:r w:rsidRPr="00407719">
              <w:t xml:space="preserve">the </w:t>
            </w:r>
            <w:r w:rsidRPr="00D900A7">
              <w:rPr>
                <w:b/>
              </w:rPr>
              <w:t>Bonsucro Certification System</w:t>
            </w:r>
            <w:r w:rsidRPr="00407719">
              <w:t xml:space="preserve"> </w:t>
            </w:r>
            <w:proofErr w:type="gramStart"/>
            <w:r w:rsidRPr="00407719">
              <w:t>documents</w:t>
            </w:r>
            <w:proofErr w:type="gramEnd"/>
            <w:r w:rsidRPr="00407719">
              <w:t xml:space="preserve"> and other normative documents and for a defined scope;</w:t>
            </w:r>
          </w:p>
        </w:tc>
        <w:tc>
          <w:tcPr>
            <w:tcW w:w="1680" w:type="dxa"/>
            <w:shd w:val="clear" w:color="auto" w:fill="auto"/>
          </w:tcPr>
          <w:p w14:paraId="50BE3ADA" w14:textId="77777777" w:rsidR="005A55D4" w:rsidRPr="006A5146" w:rsidRDefault="005A55D4" w:rsidP="008913CD">
            <w:pPr>
              <w:pStyle w:val="Paragraph11"/>
              <w:numPr>
                <w:ilvl w:val="0"/>
                <w:numId w:val="0"/>
              </w:numPr>
              <w:jc w:val="left"/>
            </w:pPr>
            <w:r w:rsidRPr="00D900A7">
              <w:rPr>
                <w:b/>
              </w:rPr>
              <w:t>Assessment</w:t>
            </w:r>
          </w:p>
        </w:tc>
        <w:tc>
          <w:tcPr>
            <w:tcW w:w="3685" w:type="dxa"/>
            <w:shd w:val="clear" w:color="auto" w:fill="auto"/>
          </w:tcPr>
          <w:p w14:paraId="2CE4AD84" w14:textId="112A7B2E" w:rsidR="005A55D4" w:rsidRDefault="005A55D4" w:rsidP="008913CD">
            <w:pPr>
              <w:pStyle w:val="Paragraph11"/>
              <w:numPr>
                <w:ilvl w:val="0"/>
                <w:numId w:val="0"/>
              </w:numPr>
              <w:jc w:val="left"/>
            </w:pPr>
            <w:r w:rsidRPr="006A5146">
              <w:t xml:space="preserve">means the process undertaken by Bonsucro </w:t>
            </w:r>
            <w:r w:rsidRPr="00D900A7">
              <w:rPr>
                <w:color w:val="auto"/>
              </w:rPr>
              <w:t xml:space="preserve">or a </w:t>
            </w:r>
            <w:r w:rsidR="00CD7F0A">
              <w:rPr>
                <w:color w:val="auto"/>
              </w:rPr>
              <w:t xml:space="preserve">Bonsucro Service Provider </w:t>
            </w:r>
            <w:r w:rsidRPr="00D900A7">
              <w:rPr>
                <w:color w:val="auto"/>
              </w:rPr>
              <w:t>contracted by Bonsucro</w:t>
            </w:r>
            <w:r w:rsidRPr="00D900A7">
              <w:rPr>
                <w:color w:val="FF0000"/>
              </w:rPr>
              <w:t xml:space="preserve"> </w:t>
            </w:r>
            <w:r w:rsidRPr="006A5146">
              <w:t>to assess the competence and co</w:t>
            </w:r>
            <w:r>
              <w:t>nformity</w:t>
            </w:r>
            <w:r w:rsidRPr="006A5146">
              <w:t xml:space="preserve"> of the </w:t>
            </w:r>
            <w:r w:rsidRPr="00D900A7">
              <w:rPr>
                <w:b/>
              </w:rPr>
              <w:t xml:space="preserve">CB, </w:t>
            </w:r>
            <w:r w:rsidRPr="006A5146">
              <w:t xml:space="preserve">based on this </w:t>
            </w:r>
            <w:r w:rsidRPr="00D900A7">
              <w:rPr>
                <w:b/>
              </w:rPr>
              <w:t xml:space="preserve">Agreement, </w:t>
            </w:r>
            <w:r w:rsidRPr="006A5146">
              <w:t xml:space="preserve">the </w:t>
            </w:r>
            <w:r w:rsidRPr="00D900A7">
              <w:rPr>
                <w:b/>
              </w:rPr>
              <w:t>Bonsucro Certification System</w:t>
            </w:r>
            <w:r w:rsidRPr="006A5146">
              <w:t xml:space="preserve"> </w:t>
            </w:r>
            <w:proofErr w:type="gramStart"/>
            <w:r w:rsidRPr="006A5146">
              <w:t>documents</w:t>
            </w:r>
            <w:proofErr w:type="gramEnd"/>
            <w:r w:rsidRPr="006A5146">
              <w:t xml:space="preserve"> and other normative documents and for a defined scope</w:t>
            </w:r>
            <w:r>
              <w:t>. It includes the preparation for the assessment, the assessment days, the writing of a report, the follow up on corrective action plans</w:t>
            </w:r>
            <w:r w:rsidRPr="006A5146">
              <w:t>;</w:t>
            </w:r>
          </w:p>
        </w:tc>
      </w:tr>
      <w:tr w:rsidR="005A55D4" w14:paraId="28DB4677" w14:textId="77777777" w:rsidTr="006410E4">
        <w:tc>
          <w:tcPr>
            <w:tcW w:w="1622" w:type="dxa"/>
            <w:shd w:val="clear" w:color="auto" w:fill="auto"/>
          </w:tcPr>
          <w:p w14:paraId="700BDF23" w14:textId="77777777" w:rsidR="005A55D4" w:rsidRPr="00D900A7" w:rsidRDefault="005A55D4" w:rsidP="008913CD">
            <w:pPr>
              <w:pStyle w:val="Paragraph11"/>
              <w:numPr>
                <w:ilvl w:val="0"/>
                <w:numId w:val="0"/>
              </w:numPr>
              <w:rPr>
                <w:color w:val="auto"/>
              </w:rPr>
            </w:pPr>
            <w:r w:rsidRPr="00D900A7">
              <w:rPr>
                <w:b/>
                <w:bCs/>
                <w:color w:val="auto"/>
              </w:rPr>
              <w:t>-</w:t>
            </w:r>
          </w:p>
        </w:tc>
        <w:tc>
          <w:tcPr>
            <w:tcW w:w="2369" w:type="dxa"/>
            <w:shd w:val="clear" w:color="auto" w:fill="auto"/>
          </w:tcPr>
          <w:p w14:paraId="127C339C" w14:textId="77777777" w:rsidR="005A55D4" w:rsidRDefault="005A55D4" w:rsidP="008913CD">
            <w:pPr>
              <w:pStyle w:val="Paragraph11"/>
              <w:numPr>
                <w:ilvl w:val="0"/>
                <w:numId w:val="0"/>
              </w:numPr>
              <w:jc w:val="left"/>
            </w:pPr>
            <w:r>
              <w:t>-</w:t>
            </w:r>
          </w:p>
        </w:tc>
        <w:tc>
          <w:tcPr>
            <w:tcW w:w="1680" w:type="dxa"/>
            <w:shd w:val="clear" w:color="auto" w:fill="auto"/>
          </w:tcPr>
          <w:p w14:paraId="41D49EBF" w14:textId="77777777" w:rsidR="005A55D4" w:rsidRPr="00D900A7" w:rsidRDefault="005A55D4" w:rsidP="008913CD">
            <w:pPr>
              <w:pStyle w:val="Paragraph11"/>
              <w:numPr>
                <w:ilvl w:val="0"/>
                <w:numId w:val="0"/>
              </w:numPr>
              <w:jc w:val="left"/>
              <w:rPr>
                <w:color w:val="auto"/>
              </w:rPr>
            </w:pPr>
            <w:r w:rsidRPr="00D900A7">
              <w:rPr>
                <w:b/>
                <w:bCs/>
                <w:color w:val="auto"/>
              </w:rPr>
              <w:t>Bonsucro Accreditation and Oversight Procedure</w:t>
            </w:r>
          </w:p>
        </w:tc>
        <w:tc>
          <w:tcPr>
            <w:tcW w:w="3685" w:type="dxa"/>
            <w:shd w:val="clear" w:color="auto" w:fill="auto"/>
          </w:tcPr>
          <w:p w14:paraId="14DACC46" w14:textId="77777777" w:rsidR="005A55D4" w:rsidRPr="00D900A7" w:rsidRDefault="005A55D4" w:rsidP="008913CD">
            <w:pPr>
              <w:pStyle w:val="Paragraph11"/>
              <w:numPr>
                <w:ilvl w:val="0"/>
                <w:numId w:val="0"/>
              </w:numPr>
              <w:jc w:val="left"/>
              <w:rPr>
                <w:color w:val="auto"/>
              </w:rPr>
            </w:pPr>
            <w:r w:rsidRPr="00D900A7">
              <w:rPr>
                <w:color w:val="auto"/>
              </w:rPr>
              <w:t>means the most recent version of the document published by Bonsucro which specifies the procedure for the accreditation and oversight of certification bodies (</w:t>
            </w:r>
            <w:r w:rsidRPr="00D900A7">
              <w:rPr>
                <w:b/>
                <w:bCs/>
                <w:color w:val="auto"/>
              </w:rPr>
              <w:t>CBs</w:t>
            </w:r>
            <w:r w:rsidRPr="00D900A7">
              <w:rPr>
                <w:color w:val="auto"/>
              </w:rPr>
              <w:t>) including the initial accreditation process and the requirements for the maintenance of accreditation</w:t>
            </w:r>
          </w:p>
        </w:tc>
      </w:tr>
      <w:tr w:rsidR="005A55D4" w14:paraId="067877BA" w14:textId="77777777" w:rsidTr="006410E4">
        <w:tc>
          <w:tcPr>
            <w:tcW w:w="1622" w:type="dxa"/>
            <w:shd w:val="clear" w:color="auto" w:fill="auto"/>
          </w:tcPr>
          <w:p w14:paraId="7F2AFD12" w14:textId="77777777" w:rsidR="005A55D4" w:rsidRPr="00D900A7" w:rsidRDefault="005A55D4" w:rsidP="008913CD">
            <w:pPr>
              <w:pStyle w:val="Paragraph11"/>
              <w:numPr>
                <w:ilvl w:val="0"/>
                <w:numId w:val="0"/>
              </w:numPr>
              <w:rPr>
                <w:color w:val="auto"/>
              </w:rPr>
            </w:pPr>
            <w:r w:rsidRPr="00D900A7">
              <w:rPr>
                <w:b/>
                <w:bCs/>
                <w:color w:val="auto"/>
              </w:rPr>
              <w:t>-</w:t>
            </w:r>
          </w:p>
        </w:tc>
        <w:tc>
          <w:tcPr>
            <w:tcW w:w="2369" w:type="dxa"/>
            <w:shd w:val="clear" w:color="auto" w:fill="auto"/>
          </w:tcPr>
          <w:p w14:paraId="2F3BA46F" w14:textId="77777777" w:rsidR="005A55D4" w:rsidRPr="00D900A7" w:rsidRDefault="005A55D4" w:rsidP="008913CD">
            <w:pPr>
              <w:pStyle w:val="Paragraph11"/>
              <w:numPr>
                <w:ilvl w:val="0"/>
                <w:numId w:val="0"/>
              </w:numPr>
              <w:jc w:val="left"/>
              <w:rPr>
                <w:color w:val="auto"/>
              </w:rPr>
            </w:pPr>
            <w:r w:rsidRPr="00D900A7">
              <w:rPr>
                <w:color w:val="auto"/>
              </w:rPr>
              <w:t>-</w:t>
            </w:r>
          </w:p>
        </w:tc>
        <w:tc>
          <w:tcPr>
            <w:tcW w:w="1680" w:type="dxa"/>
            <w:shd w:val="clear" w:color="auto" w:fill="auto"/>
          </w:tcPr>
          <w:p w14:paraId="1E200AC5" w14:textId="77777777" w:rsidR="005A55D4" w:rsidRPr="00D900A7" w:rsidRDefault="005A55D4" w:rsidP="008913CD">
            <w:pPr>
              <w:pStyle w:val="Paragraph11"/>
              <w:numPr>
                <w:ilvl w:val="0"/>
                <w:numId w:val="0"/>
              </w:numPr>
              <w:jc w:val="left"/>
              <w:rPr>
                <w:color w:val="auto"/>
              </w:rPr>
            </w:pPr>
            <w:r w:rsidRPr="00D900A7">
              <w:rPr>
                <w:b/>
                <w:bCs/>
                <w:color w:val="auto"/>
              </w:rPr>
              <w:t>Bonsucro Additional Requirements</w:t>
            </w:r>
          </w:p>
        </w:tc>
        <w:tc>
          <w:tcPr>
            <w:tcW w:w="3685" w:type="dxa"/>
            <w:shd w:val="clear" w:color="auto" w:fill="auto"/>
          </w:tcPr>
          <w:p w14:paraId="4E49F63E" w14:textId="77777777" w:rsidR="005A55D4" w:rsidRPr="00D900A7" w:rsidRDefault="005A55D4" w:rsidP="008913CD">
            <w:pPr>
              <w:pStyle w:val="Paragraph11"/>
              <w:numPr>
                <w:ilvl w:val="0"/>
                <w:numId w:val="0"/>
              </w:numPr>
              <w:jc w:val="left"/>
              <w:rPr>
                <w:color w:val="auto"/>
              </w:rPr>
            </w:pPr>
            <w:r w:rsidRPr="00D900A7">
              <w:rPr>
                <w:color w:val="auto"/>
              </w:rPr>
              <w:t xml:space="preserve">means the additional requirements to the </w:t>
            </w:r>
            <w:r w:rsidRPr="00D900A7">
              <w:rPr>
                <w:b/>
                <w:bCs/>
                <w:color w:val="auto"/>
              </w:rPr>
              <w:t>Standards</w:t>
            </w:r>
            <w:r w:rsidRPr="00D900A7">
              <w:rPr>
                <w:color w:val="auto"/>
              </w:rPr>
              <w:t xml:space="preserve"> which are documents published by Bonsucro from time to time outside the cycle of Standards’ revision. Additional requirements are addendums to a Standard </w:t>
            </w:r>
            <w:proofErr w:type="gramStart"/>
            <w:r w:rsidRPr="00D900A7">
              <w:rPr>
                <w:color w:val="auto"/>
              </w:rPr>
              <w:t>and also</w:t>
            </w:r>
            <w:proofErr w:type="gramEnd"/>
            <w:r w:rsidRPr="00D900A7">
              <w:rPr>
                <w:color w:val="auto"/>
              </w:rPr>
              <w:t xml:space="preserve"> describe any adaptation to the </w:t>
            </w:r>
            <w:r w:rsidRPr="00D900A7">
              <w:rPr>
                <w:b/>
                <w:bCs/>
                <w:color w:val="auto"/>
              </w:rPr>
              <w:t>Bonsucro Certification Protocol</w:t>
            </w:r>
            <w:r w:rsidRPr="00D900A7">
              <w:rPr>
                <w:color w:val="auto"/>
              </w:rPr>
              <w:t xml:space="preserve"> triggered by the introduction of said additional requirements.  Bonsucro members are also audited against the Additional Requirements </w:t>
            </w:r>
          </w:p>
        </w:tc>
      </w:tr>
      <w:tr w:rsidR="005A55D4" w14:paraId="6A25D463" w14:textId="77777777" w:rsidTr="006410E4">
        <w:tc>
          <w:tcPr>
            <w:tcW w:w="1622" w:type="dxa"/>
            <w:shd w:val="clear" w:color="auto" w:fill="auto"/>
          </w:tcPr>
          <w:p w14:paraId="5695CDD2" w14:textId="77777777" w:rsidR="005A55D4" w:rsidRPr="005A4B71" w:rsidRDefault="005A55D4" w:rsidP="008913CD">
            <w:pPr>
              <w:pStyle w:val="Paragraph11"/>
              <w:numPr>
                <w:ilvl w:val="0"/>
                <w:numId w:val="0"/>
              </w:numPr>
              <w:jc w:val="left"/>
            </w:pPr>
            <w:r w:rsidRPr="00D900A7">
              <w:rPr>
                <w:b/>
              </w:rPr>
              <w:lastRenderedPageBreak/>
              <w:t xml:space="preserve">Bonsucro Brand Mark Requirements for Members </w:t>
            </w:r>
          </w:p>
        </w:tc>
        <w:tc>
          <w:tcPr>
            <w:tcW w:w="2369" w:type="dxa"/>
            <w:shd w:val="clear" w:color="auto" w:fill="auto"/>
          </w:tcPr>
          <w:p w14:paraId="4C05D46B" w14:textId="77777777" w:rsidR="005A55D4" w:rsidRPr="00D900A7" w:rsidRDefault="005A55D4" w:rsidP="008913CD">
            <w:pPr>
              <w:pStyle w:val="BaseStyle"/>
              <w:spacing w:before="120" w:after="120" w:line="240" w:lineRule="auto"/>
              <w:ind w:left="-8"/>
              <w:rPr>
                <w:color w:val="FF0000"/>
              </w:rPr>
            </w:pPr>
            <w:r w:rsidRPr="00B61676">
              <w:t xml:space="preserve">means the document setting out the terms and conditions relating to the use of the </w:t>
            </w:r>
            <w:r w:rsidRPr="00D900A7">
              <w:rPr>
                <w:b/>
              </w:rPr>
              <w:t>Certification Mark</w:t>
            </w:r>
            <w:r w:rsidRPr="00B61676">
              <w:t xml:space="preserve"> and associated claims, which shall be provided by Bonsucro to the </w:t>
            </w:r>
            <w:r w:rsidRPr="00D900A7">
              <w:rPr>
                <w:b/>
              </w:rPr>
              <w:t>CB</w:t>
            </w:r>
            <w:r w:rsidRPr="00B61676">
              <w:t xml:space="preserve"> and may be updated by Bonsucro from time to time</w:t>
            </w:r>
          </w:p>
        </w:tc>
        <w:tc>
          <w:tcPr>
            <w:tcW w:w="1680" w:type="dxa"/>
            <w:shd w:val="clear" w:color="auto" w:fill="auto"/>
          </w:tcPr>
          <w:p w14:paraId="16B2F2A0" w14:textId="1B908C90" w:rsidR="005A55D4" w:rsidRPr="00D900A7" w:rsidRDefault="005A55D4" w:rsidP="008913CD">
            <w:pPr>
              <w:pStyle w:val="BaseStyle"/>
              <w:spacing w:before="120" w:after="120" w:line="240" w:lineRule="auto"/>
              <w:ind w:left="-8"/>
              <w:jc w:val="left"/>
              <w:rPr>
                <w:b/>
              </w:rPr>
            </w:pPr>
            <w:r w:rsidRPr="00D900A7">
              <w:rPr>
                <w:b/>
              </w:rPr>
              <w:t>Bonsucro Claims and Labelling Rules</w:t>
            </w:r>
          </w:p>
        </w:tc>
        <w:tc>
          <w:tcPr>
            <w:tcW w:w="3685" w:type="dxa"/>
            <w:shd w:val="clear" w:color="auto" w:fill="auto"/>
          </w:tcPr>
          <w:p w14:paraId="6A12B139" w14:textId="77777777" w:rsidR="005A55D4" w:rsidRPr="00D900A7" w:rsidRDefault="005A55D4" w:rsidP="008913CD">
            <w:pPr>
              <w:pStyle w:val="BaseStyle"/>
              <w:spacing w:before="120" w:after="120" w:line="240" w:lineRule="auto"/>
              <w:ind w:left="-8"/>
              <w:rPr>
                <w:color w:val="FF0000"/>
              </w:rPr>
            </w:pPr>
            <w:r w:rsidRPr="00A51044">
              <w:t>means the most recent version of the document published by Bonsucro</w:t>
            </w:r>
            <w:r w:rsidRPr="00D900A7">
              <w:rPr>
                <w:color w:val="FF0000"/>
              </w:rPr>
              <w:t xml:space="preserve"> </w:t>
            </w:r>
            <w:r w:rsidRPr="003A65E0">
              <w:t>(</w:t>
            </w:r>
            <w:hyperlink r:id="rId11" w:history="1">
              <w:r w:rsidRPr="005D4BB8">
                <w:rPr>
                  <w:rStyle w:val="Hyperlink"/>
                </w:rPr>
                <w:t>http://www.bonsucro.com/claims/</w:t>
              </w:r>
            </w:hyperlink>
            <w:r>
              <w:t xml:space="preserve">) </w:t>
            </w:r>
            <w:r w:rsidRPr="003A65E0">
              <w:t>which sets the rules with regards to public claims associated with Bonsucro’ systems, products, and services.</w:t>
            </w:r>
            <w:r w:rsidRPr="00D900A7">
              <w:rPr>
                <w:color w:val="FF0000"/>
              </w:rPr>
              <w:t xml:space="preserve"> </w:t>
            </w:r>
          </w:p>
        </w:tc>
      </w:tr>
      <w:tr w:rsidR="005A55D4" w14:paraId="0B8BC21E" w14:textId="77777777" w:rsidTr="006410E4">
        <w:tc>
          <w:tcPr>
            <w:tcW w:w="1622" w:type="dxa"/>
            <w:shd w:val="clear" w:color="auto" w:fill="auto"/>
          </w:tcPr>
          <w:p w14:paraId="4851BD65" w14:textId="77777777" w:rsidR="005A55D4" w:rsidRPr="001D1D73" w:rsidRDefault="005A55D4" w:rsidP="008913CD">
            <w:pPr>
              <w:pStyle w:val="Paragraph11"/>
              <w:numPr>
                <w:ilvl w:val="0"/>
                <w:numId w:val="0"/>
              </w:numPr>
            </w:pPr>
            <w:r w:rsidRPr="00D900A7">
              <w:rPr>
                <w:b/>
              </w:rPr>
              <w:t>Bonsucro Certification Mark</w:t>
            </w:r>
          </w:p>
        </w:tc>
        <w:tc>
          <w:tcPr>
            <w:tcW w:w="2369" w:type="dxa"/>
            <w:shd w:val="clear" w:color="auto" w:fill="auto"/>
          </w:tcPr>
          <w:p w14:paraId="02DBA6F5" w14:textId="77777777" w:rsidR="005A55D4" w:rsidRPr="001D1D73" w:rsidRDefault="005A55D4" w:rsidP="008913CD">
            <w:pPr>
              <w:pStyle w:val="Paragraph11"/>
              <w:numPr>
                <w:ilvl w:val="0"/>
                <w:numId w:val="0"/>
              </w:numPr>
              <w:jc w:val="left"/>
            </w:pPr>
            <w:r w:rsidRPr="001D1D73">
              <w:t xml:space="preserve">means the </w:t>
            </w:r>
            <w:r w:rsidRPr="00D900A7">
              <w:rPr>
                <w:b/>
              </w:rPr>
              <w:t>Brand Mark</w:t>
            </w:r>
            <w:r w:rsidRPr="001D1D73">
              <w:t xml:space="preserve"> licensed to those Bonsucro members who are certified against the Bonsucro production standard and/or chain of custody standard. The Bonsucro Certification Mark may only be used after explicit written approval has been given by Bonsucro and may be used on Bonsucro certified sugarcane products.</w:t>
            </w:r>
          </w:p>
        </w:tc>
        <w:tc>
          <w:tcPr>
            <w:tcW w:w="1680" w:type="dxa"/>
            <w:shd w:val="clear" w:color="auto" w:fill="auto"/>
          </w:tcPr>
          <w:p w14:paraId="3FA0C19F" w14:textId="669A950B" w:rsidR="005A55D4" w:rsidRPr="001D1D73" w:rsidRDefault="005A55D4" w:rsidP="008913CD">
            <w:pPr>
              <w:pStyle w:val="Paragraph11"/>
              <w:numPr>
                <w:ilvl w:val="0"/>
                <w:numId w:val="0"/>
              </w:numPr>
              <w:jc w:val="left"/>
            </w:pPr>
            <w:r w:rsidRPr="00D900A7">
              <w:rPr>
                <w:b/>
              </w:rPr>
              <w:t>Bonsucro Certification Mark</w:t>
            </w:r>
          </w:p>
        </w:tc>
        <w:tc>
          <w:tcPr>
            <w:tcW w:w="3685" w:type="dxa"/>
            <w:shd w:val="clear" w:color="auto" w:fill="auto"/>
          </w:tcPr>
          <w:p w14:paraId="1530C895" w14:textId="77777777" w:rsidR="005A55D4" w:rsidRPr="001D1D73" w:rsidRDefault="005A55D4" w:rsidP="008913CD">
            <w:pPr>
              <w:pStyle w:val="Paragraph11"/>
              <w:numPr>
                <w:ilvl w:val="0"/>
                <w:numId w:val="0"/>
              </w:numPr>
              <w:jc w:val="left"/>
            </w:pPr>
            <w:r w:rsidRPr="001D1D73">
              <w:t xml:space="preserve">means the certification </w:t>
            </w:r>
            <w:r w:rsidRPr="00D900A7">
              <w:rPr>
                <w:b/>
              </w:rPr>
              <w:t>Logo</w:t>
            </w:r>
            <w:r w:rsidRPr="001D1D73">
              <w:t xml:space="preserve"> licensed to those Bonsucro members who are certified against the Bonsucro production standard and/or chain of custody standard. The Bonsucro Certification Mark may only be used after explicit written approval has been given by Bonsucro and may be used on Bonsucro certified sugarcane products in line with the </w:t>
            </w:r>
            <w:r w:rsidRPr="00D900A7">
              <w:rPr>
                <w:b/>
                <w:bCs/>
              </w:rPr>
              <w:t>Bonsucro Claims &amp; Labelling Rules</w:t>
            </w:r>
            <w:r w:rsidRPr="001D1D73">
              <w:t>.</w:t>
            </w:r>
          </w:p>
        </w:tc>
      </w:tr>
      <w:tr w:rsidR="005A55D4" w14:paraId="33AAC943" w14:textId="77777777" w:rsidTr="006410E4">
        <w:tc>
          <w:tcPr>
            <w:tcW w:w="1622" w:type="dxa"/>
            <w:shd w:val="clear" w:color="auto" w:fill="auto"/>
          </w:tcPr>
          <w:p w14:paraId="0BA29F0A" w14:textId="77777777" w:rsidR="005A55D4" w:rsidRDefault="005A55D4" w:rsidP="008913CD">
            <w:pPr>
              <w:pStyle w:val="Paragraph11"/>
              <w:numPr>
                <w:ilvl w:val="0"/>
                <w:numId w:val="0"/>
              </w:numPr>
            </w:pPr>
            <w:r w:rsidRPr="00D900A7">
              <w:rPr>
                <w:b/>
              </w:rPr>
              <w:t>Certification Protocol</w:t>
            </w:r>
          </w:p>
        </w:tc>
        <w:tc>
          <w:tcPr>
            <w:tcW w:w="2369" w:type="dxa"/>
            <w:shd w:val="clear" w:color="auto" w:fill="auto"/>
          </w:tcPr>
          <w:p w14:paraId="78BC0790" w14:textId="77777777" w:rsidR="005A55D4" w:rsidRDefault="005A55D4" w:rsidP="008913CD">
            <w:pPr>
              <w:pStyle w:val="Paragraph11"/>
              <w:numPr>
                <w:ilvl w:val="0"/>
                <w:numId w:val="0"/>
              </w:numPr>
              <w:jc w:val="left"/>
            </w:pPr>
            <w:r>
              <w:t xml:space="preserve">means the document setting out </w:t>
            </w:r>
            <w:r w:rsidRPr="008B211B">
              <w:t>the process and procedures for certification against t</w:t>
            </w:r>
            <w:r>
              <w:t>he Bonsucro standards.</w:t>
            </w:r>
          </w:p>
        </w:tc>
        <w:tc>
          <w:tcPr>
            <w:tcW w:w="1680" w:type="dxa"/>
            <w:shd w:val="clear" w:color="auto" w:fill="auto"/>
          </w:tcPr>
          <w:p w14:paraId="607B23B6" w14:textId="77777777" w:rsidR="005A55D4" w:rsidRDefault="005A55D4" w:rsidP="008913CD">
            <w:pPr>
              <w:pStyle w:val="Paragraph11"/>
              <w:numPr>
                <w:ilvl w:val="0"/>
                <w:numId w:val="0"/>
              </w:numPr>
              <w:jc w:val="left"/>
            </w:pPr>
            <w:r w:rsidRPr="00D900A7">
              <w:rPr>
                <w:b/>
                <w:color w:val="auto"/>
              </w:rPr>
              <w:t>Bonsucro</w:t>
            </w:r>
            <w:r w:rsidRPr="00D900A7">
              <w:rPr>
                <w:b/>
              </w:rPr>
              <w:t xml:space="preserve"> Certification Protocol</w:t>
            </w:r>
          </w:p>
        </w:tc>
        <w:tc>
          <w:tcPr>
            <w:tcW w:w="3685" w:type="dxa"/>
            <w:shd w:val="clear" w:color="auto" w:fill="auto"/>
          </w:tcPr>
          <w:p w14:paraId="6F15D575" w14:textId="77777777" w:rsidR="005A55D4" w:rsidRPr="00D900A7" w:rsidRDefault="005A55D4" w:rsidP="008913CD">
            <w:pPr>
              <w:pStyle w:val="Paragraph11"/>
              <w:numPr>
                <w:ilvl w:val="0"/>
                <w:numId w:val="0"/>
              </w:numPr>
              <w:jc w:val="left"/>
              <w:rPr>
                <w:color w:val="auto"/>
              </w:rPr>
            </w:pPr>
            <w:r w:rsidRPr="00D900A7">
              <w:rPr>
                <w:color w:val="auto"/>
              </w:rPr>
              <w:t>means the most recent version of the document published by Bonsucro which presents the process and procedures for certification against the Bonsucro standards.</w:t>
            </w:r>
          </w:p>
        </w:tc>
      </w:tr>
      <w:tr w:rsidR="005A55D4" w14:paraId="1C8AA1B1" w14:textId="77777777" w:rsidTr="006410E4">
        <w:tc>
          <w:tcPr>
            <w:tcW w:w="1622" w:type="dxa"/>
            <w:shd w:val="clear" w:color="auto" w:fill="auto"/>
          </w:tcPr>
          <w:p w14:paraId="39F7EE93" w14:textId="77777777" w:rsidR="005A55D4" w:rsidRPr="00D900A7" w:rsidRDefault="005A55D4" w:rsidP="008913CD">
            <w:pPr>
              <w:pStyle w:val="Paragraph11"/>
              <w:numPr>
                <w:ilvl w:val="0"/>
                <w:numId w:val="0"/>
              </w:numPr>
              <w:rPr>
                <w:b/>
              </w:rPr>
            </w:pPr>
            <w:r w:rsidRPr="00D900A7">
              <w:rPr>
                <w:b/>
              </w:rPr>
              <w:t>-</w:t>
            </w:r>
          </w:p>
        </w:tc>
        <w:tc>
          <w:tcPr>
            <w:tcW w:w="2369" w:type="dxa"/>
            <w:shd w:val="clear" w:color="auto" w:fill="auto"/>
          </w:tcPr>
          <w:p w14:paraId="77885211" w14:textId="77777777" w:rsidR="005A55D4" w:rsidRDefault="005A55D4" w:rsidP="008913CD">
            <w:pPr>
              <w:pStyle w:val="Paragraph11"/>
              <w:numPr>
                <w:ilvl w:val="0"/>
                <w:numId w:val="0"/>
              </w:numPr>
              <w:jc w:val="left"/>
            </w:pPr>
            <w:r>
              <w:t>-</w:t>
            </w:r>
          </w:p>
        </w:tc>
        <w:tc>
          <w:tcPr>
            <w:tcW w:w="1680" w:type="dxa"/>
            <w:shd w:val="clear" w:color="auto" w:fill="auto"/>
          </w:tcPr>
          <w:p w14:paraId="43C1601E" w14:textId="77777777" w:rsidR="005A55D4" w:rsidRPr="00D900A7" w:rsidRDefault="005A55D4" w:rsidP="008913CD">
            <w:pPr>
              <w:pStyle w:val="Paragraph11"/>
              <w:numPr>
                <w:ilvl w:val="0"/>
                <w:numId w:val="0"/>
              </w:numPr>
              <w:jc w:val="left"/>
              <w:rPr>
                <w:b/>
                <w:color w:val="auto"/>
              </w:rPr>
            </w:pPr>
            <w:r w:rsidRPr="00D900A7">
              <w:rPr>
                <w:b/>
                <w:color w:val="auto"/>
              </w:rPr>
              <w:t>Bonsucro Grievance Mechanism Rules</w:t>
            </w:r>
          </w:p>
        </w:tc>
        <w:tc>
          <w:tcPr>
            <w:tcW w:w="3685" w:type="dxa"/>
            <w:shd w:val="clear" w:color="auto" w:fill="auto"/>
          </w:tcPr>
          <w:p w14:paraId="6C91482C" w14:textId="77777777" w:rsidR="005A55D4" w:rsidRPr="00D900A7" w:rsidRDefault="005A55D4" w:rsidP="008913CD">
            <w:pPr>
              <w:pStyle w:val="Paragraph11"/>
              <w:numPr>
                <w:ilvl w:val="0"/>
                <w:numId w:val="0"/>
              </w:numPr>
              <w:jc w:val="left"/>
              <w:rPr>
                <w:color w:val="auto"/>
              </w:rPr>
            </w:pPr>
            <w:r>
              <w:t>means the grievance mechanism Bonsucro has in place to address complaints against Bonsucro members (</w:t>
            </w:r>
            <w:hyperlink r:id="rId12" w:history="1">
              <w:r>
                <w:rPr>
                  <w:rStyle w:val="Hyperlink"/>
                </w:rPr>
                <w:t>http://www.bonsucro.com/bonsucro-grievance-mechanism/</w:t>
              </w:r>
            </w:hyperlink>
            <w:r>
              <w:t xml:space="preserve">) </w:t>
            </w:r>
          </w:p>
        </w:tc>
      </w:tr>
      <w:tr w:rsidR="005A55D4" w14:paraId="64FEC285" w14:textId="77777777" w:rsidTr="006410E4">
        <w:tc>
          <w:tcPr>
            <w:tcW w:w="1622" w:type="dxa"/>
            <w:shd w:val="clear" w:color="auto" w:fill="auto"/>
          </w:tcPr>
          <w:p w14:paraId="0D69D7C0" w14:textId="77777777" w:rsidR="005A55D4" w:rsidRPr="00D900A7" w:rsidRDefault="005A55D4" w:rsidP="008913CD">
            <w:pPr>
              <w:pStyle w:val="Paragraph11"/>
              <w:numPr>
                <w:ilvl w:val="0"/>
                <w:numId w:val="0"/>
              </w:numPr>
              <w:rPr>
                <w:color w:val="auto"/>
              </w:rPr>
            </w:pPr>
            <w:r w:rsidRPr="00D900A7">
              <w:rPr>
                <w:b/>
                <w:color w:val="auto"/>
              </w:rPr>
              <w:t>-</w:t>
            </w:r>
          </w:p>
        </w:tc>
        <w:tc>
          <w:tcPr>
            <w:tcW w:w="2369" w:type="dxa"/>
            <w:shd w:val="clear" w:color="auto" w:fill="auto"/>
          </w:tcPr>
          <w:p w14:paraId="30868910" w14:textId="77777777" w:rsidR="005A55D4" w:rsidRPr="00D900A7" w:rsidRDefault="005A55D4" w:rsidP="008913CD">
            <w:pPr>
              <w:pStyle w:val="Paragraph11"/>
              <w:numPr>
                <w:ilvl w:val="0"/>
                <w:numId w:val="0"/>
              </w:numPr>
              <w:jc w:val="left"/>
              <w:rPr>
                <w:color w:val="auto"/>
              </w:rPr>
            </w:pPr>
            <w:r w:rsidRPr="00D900A7">
              <w:rPr>
                <w:color w:val="auto"/>
              </w:rPr>
              <w:t>-</w:t>
            </w:r>
          </w:p>
        </w:tc>
        <w:tc>
          <w:tcPr>
            <w:tcW w:w="1680" w:type="dxa"/>
            <w:shd w:val="clear" w:color="auto" w:fill="auto"/>
          </w:tcPr>
          <w:p w14:paraId="3444FA03" w14:textId="77777777" w:rsidR="005A55D4" w:rsidRPr="00D900A7" w:rsidRDefault="005A55D4" w:rsidP="008913CD">
            <w:pPr>
              <w:pStyle w:val="Paragraph11"/>
              <w:numPr>
                <w:ilvl w:val="0"/>
                <w:numId w:val="0"/>
              </w:numPr>
              <w:jc w:val="left"/>
              <w:rPr>
                <w:color w:val="auto"/>
              </w:rPr>
            </w:pPr>
            <w:r w:rsidRPr="00D900A7">
              <w:rPr>
                <w:b/>
                <w:color w:val="auto"/>
              </w:rPr>
              <w:t>Bonsucro Interpretation Notes</w:t>
            </w:r>
          </w:p>
        </w:tc>
        <w:tc>
          <w:tcPr>
            <w:tcW w:w="3685" w:type="dxa"/>
            <w:shd w:val="clear" w:color="auto" w:fill="auto"/>
          </w:tcPr>
          <w:p w14:paraId="55381EB4" w14:textId="77777777" w:rsidR="005A55D4" w:rsidRPr="00D900A7" w:rsidRDefault="005A55D4" w:rsidP="008913CD">
            <w:pPr>
              <w:pStyle w:val="Paragraph11"/>
              <w:numPr>
                <w:ilvl w:val="0"/>
                <w:numId w:val="0"/>
              </w:numPr>
              <w:jc w:val="left"/>
              <w:rPr>
                <w:color w:val="auto"/>
              </w:rPr>
            </w:pPr>
            <w:r w:rsidRPr="00D900A7">
              <w:rPr>
                <w:color w:val="auto"/>
              </w:rPr>
              <w:t xml:space="preserve">means the </w:t>
            </w:r>
            <w:r>
              <w:rPr>
                <w:color w:val="auto"/>
              </w:rPr>
              <w:t>i</w:t>
            </w:r>
            <w:r w:rsidRPr="00D900A7">
              <w:rPr>
                <w:color w:val="auto"/>
              </w:rPr>
              <w:t xml:space="preserve">nterpretation </w:t>
            </w:r>
            <w:r>
              <w:rPr>
                <w:color w:val="auto"/>
              </w:rPr>
              <w:t>n</w:t>
            </w:r>
            <w:r w:rsidRPr="00D900A7">
              <w:rPr>
                <w:color w:val="auto"/>
              </w:rPr>
              <w:t xml:space="preserve">otes documents published from time to time by Bonsucro. The elements specified within these interpretation notes aim to define how to interpret a specific existing standard requirement when the original standard wording is not clear. The aim is to ensure the rightful </w:t>
            </w:r>
            <w:r w:rsidRPr="00D900A7">
              <w:rPr>
                <w:color w:val="auto"/>
              </w:rPr>
              <w:lastRenderedPageBreak/>
              <w:t>and consistent implementation of the Standards. Bonsucro members are audited against the interpretation notes.</w:t>
            </w:r>
          </w:p>
        </w:tc>
      </w:tr>
      <w:tr w:rsidR="005A55D4" w14:paraId="5FD72D06" w14:textId="77777777" w:rsidTr="006410E4">
        <w:tc>
          <w:tcPr>
            <w:tcW w:w="1622" w:type="dxa"/>
            <w:shd w:val="clear" w:color="auto" w:fill="auto"/>
          </w:tcPr>
          <w:p w14:paraId="1C794E12" w14:textId="77777777" w:rsidR="005A55D4" w:rsidRPr="00D900A7" w:rsidRDefault="005A55D4" w:rsidP="008913CD">
            <w:pPr>
              <w:pStyle w:val="Paragraph11"/>
              <w:numPr>
                <w:ilvl w:val="0"/>
                <w:numId w:val="0"/>
              </w:numPr>
              <w:rPr>
                <w:b/>
                <w:color w:val="auto"/>
              </w:rPr>
            </w:pPr>
            <w:r w:rsidRPr="00D900A7">
              <w:rPr>
                <w:b/>
                <w:color w:val="auto"/>
              </w:rPr>
              <w:lastRenderedPageBreak/>
              <w:t>-</w:t>
            </w:r>
          </w:p>
        </w:tc>
        <w:tc>
          <w:tcPr>
            <w:tcW w:w="2369" w:type="dxa"/>
            <w:shd w:val="clear" w:color="auto" w:fill="auto"/>
          </w:tcPr>
          <w:p w14:paraId="74B4D5A3" w14:textId="77777777" w:rsidR="005A55D4" w:rsidRPr="00D900A7" w:rsidRDefault="005A55D4" w:rsidP="008913CD">
            <w:pPr>
              <w:pStyle w:val="Paragraph11"/>
              <w:numPr>
                <w:ilvl w:val="0"/>
                <w:numId w:val="0"/>
              </w:numPr>
              <w:jc w:val="left"/>
              <w:rPr>
                <w:color w:val="auto"/>
              </w:rPr>
            </w:pPr>
            <w:r w:rsidRPr="00D900A7">
              <w:rPr>
                <w:color w:val="auto"/>
              </w:rPr>
              <w:t>-</w:t>
            </w:r>
          </w:p>
        </w:tc>
        <w:tc>
          <w:tcPr>
            <w:tcW w:w="1680" w:type="dxa"/>
            <w:shd w:val="clear" w:color="auto" w:fill="auto"/>
          </w:tcPr>
          <w:p w14:paraId="5874CAE5" w14:textId="77777777" w:rsidR="005A55D4" w:rsidRPr="00D900A7" w:rsidRDefault="005A55D4" w:rsidP="008913CD">
            <w:pPr>
              <w:pStyle w:val="Paragraph11"/>
              <w:numPr>
                <w:ilvl w:val="0"/>
                <w:numId w:val="0"/>
              </w:numPr>
              <w:jc w:val="left"/>
              <w:rPr>
                <w:b/>
                <w:color w:val="auto"/>
              </w:rPr>
            </w:pPr>
            <w:r w:rsidRPr="00D900A7">
              <w:rPr>
                <w:b/>
                <w:color w:val="auto"/>
              </w:rPr>
              <w:t>Bonsucro Representative</w:t>
            </w:r>
          </w:p>
        </w:tc>
        <w:tc>
          <w:tcPr>
            <w:tcW w:w="3685" w:type="dxa"/>
            <w:shd w:val="clear" w:color="auto" w:fill="auto"/>
          </w:tcPr>
          <w:p w14:paraId="139896A0" w14:textId="77777777" w:rsidR="005A55D4" w:rsidRPr="00D900A7" w:rsidRDefault="005A55D4" w:rsidP="008913CD">
            <w:pPr>
              <w:pStyle w:val="Paragraph11"/>
              <w:numPr>
                <w:ilvl w:val="0"/>
                <w:numId w:val="0"/>
              </w:numPr>
              <w:jc w:val="left"/>
              <w:rPr>
                <w:color w:val="auto"/>
              </w:rPr>
            </w:pPr>
            <w:r w:rsidRPr="00D900A7">
              <w:rPr>
                <w:color w:val="auto"/>
              </w:rPr>
              <w:t xml:space="preserve">means a Bonsucro member of staff or a </w:t>
            </w:r>
            <w:r>
              <w:rPr>
                <w:color w:val="auto"/>
              </w:rPr>
              <w:t xml:space="preserve">Bonsucro Service Provider </w:t>
            </w:r>
          </w:p>
        </w:tc>
      </w:tr>
      <w:tr w:rsidR="005A55D4" w14:paraId="37D761CC" w14:textId="77777777" w:rsidTr="006410E4">
        <w:tc>
          <w:tcPr>
            <w:tcW w:w="1622" w:type="dxa"/>
            <w:shd w:val="clear" w:color="auto" w:fill="auto"/>
          </w:tcPr>
          <w:p w14:paraId="5CE72229" w14:textId="77777777" w:rsidR="005A55D4" w:rsidRPr="00D900A7" w:rsidRDefault="005A55D4" w:rsidP="008913CD">
            <w:pPr>
              <w:pStyle w:val="Paragraph11"/>
              <w:numPr>
                <w:ilvl w:val="0"/>
                <w:numId w:val="0"/>
              </w:numPr>
              <w:rPr>
                <w:b/>
                <w:color w:val="auto"/>
              </w:rPr>
            </w:pPr>
            <w:r w:rsidRPr="00D900A7">
              <w:rPr>
                <w:b/>
                <w:color w:val="auto"/>
              </w:rPr>
              <w:t>-</w:t>
            </w:r>
          </w:p>
        </w:tc>
        <w:tc>
          <w:tcPr>
            <w:tcW w:w="2369" w:type="dxa"/>
            <w:shd w:val="clear" w:color="auto" w:fill="auto"/>
          </w:tcPr>
          <w:p w14:paraId="2A1656B6" w14:textId="77777777" w:rsidR="005A55D4" w:rsidRPr="00D900A7" w:rsidRDefault="005A55D4" w:rsidP="008913CD">
            <w:pPr>
              <w:pStyle w:val="Paragraph11"/>
              <w:numPr>
                <w:ilvl w:val="0"/>
                <w:numId w:val="0"/>
              </w:numPr>
              <w:jc w:val="left"/>
              <w:rPr>
                <w:color w:val="auto"/>
              </w:rPr>
            </w:pPr>
            <w:r w:rsidRPr="00D900A7">
              <w:rPr>
                <w:color w:val="auto"/>
              </w:rPr>
              <w:t>-</w:t>
            </w:r>
          </w:p>
        </w:tc>
        <w:tc>
          <w:tcPr>
            <w:tcW w:w="1680" w:type="dxa"/>
            <w:shd w:val="clear" w:color="auto" w:fill="auto"/>
          </w:tcPr>
          <w:p w14:paraId="36095976" w14:textId="77777777" w:rsidR="005A55D4" w:rsidRPr="00D900A7" w:rsidRDefault="005A55D4" w:rsidP="008913CD">
            <w:pPr>
              <w:pStyle w:val="Paragraph11"/>
              <w:numPr>
                <w:ilvl w:val="0"/>
                <w:numId w:val="0"/>
              </w:numPr>
              <w:jc w:val="left"/>
              <w:rPr>
                <w:b/>
                <w:color w:val="auto"/>
              </w:rPr>
            </w:pPr>
            <w:r w:rsidRPr="00D900A7">
              <w:rPr>
                <w:b/>
                <w:color w:val="auto"/>
              </w:rPr>
              <w:t>Bonsucro Service Provider</w:t>
            </w:r>
          </w:p>
        </w:tc>
        <w:tc>
          <w:tcPr>
            <w:tcW w:w="3685" w:type="dxa"/>
            <w:shd w:val="clear" w:color="auto" w:fill="auto"/>
          </w:tcPr>
          <w:p w14:paraId="1FB9D970" w14:textId="7C218CD3" w:rsidR="005A55D4" w:rsidRPr="00D900A7" w:rsidRDefault="005A55D4" w:rsidP="008913CD">
            <w:pPr>
              <w:pStyle w:val="Paragraph11"/>
              <w:numPr>
                <w:ilvl w:val="0"/>
                <w:numId w:val="0"/>
              </w:numPr>
              <w:jc w:val="left"/>
              <w:rPr>
                <w:color w:val="auto"/>
              </w:rPr>
            </w:pPr>
            <w:r>
              <w:rPr>
                <w:color w:val="auto"/>
              </w:rPr>
              <w:t xml:space="preserve">means a </w:t>
            </w:r>
            <w:r w:rsidRPr="00D900A7">
              <w:rPr>
                <w:color w:val="auto"/>
              </w:rPr>
              <w:t>service provider contracted by Bonsucro</w:t>
            </w:r>
            <w:r>
              <w:rPr>
                <w:color w:val="auto"/>
              </w:rPr>
              <w:t xml:space="preserve"> to deliver CBs’ Assessments or manage the Bonsucro Grievance Mechanism</w:t>
            </w:r>
            <w:r w:rsidR="00F003D7">
              <w:rPr>
                <w:color w:val="auto"/>
              </w:rPr>
              <w:t xml:space="preserve"> Rules</w:t>
            </w:r>
          </w:p>
        </w:tc>
      </w:tr>
      <w:tr w:rsidR="005A55D4" w14:paraId="517DB142" w14:textId="77777777" w:rsidTr="006410E4">
        <w:tc>
          <w:tcPr>
            <w:tcW w:w="1622" w:type="dxa"/>
            <w:shd w:val="clear" w:color="auto" w:fill="auto"/>
          </w:tcPr>
          <w:p w14:paraId="5CCFAD38" w14:textId="77777777" w:rsidR="005A55D4" w:rsidRPr="00D900A7" w:rsidRDefault="005A55D4" w:rsidP="008913CD">
            <w:pPr>
              <w:pStyle w:val="Paragraph11"/>
              <w:numPr>
                <w:ilvl w:val="0"/>
                <w:numId w:val="0"/>
              </w:numPr>
              <w:rPr>
                <w:b/>
                <w:color w:val="auto"/>
              </w:rPr>
            </w:pPr>
            <w:r w:rsidRPr="00D900A7">
              <w:rPr>
                <w:b/>
                <w:color w:val="auto"/>
              </w:rPr>
              <w:t>Bonsucro Standards</w:t>
            </w:r>
          </w:p>
        </w:tc>
        <w:tc>
          <w:tcPr>
            <w:tcW w:w="2369" w:type="dxa"/>
            <w:shd w:val="clear" w:color="auto" w:fill="auto"/>
          </w:tcPr>
          <w:p w14:paraId="26351C94" w14:textId="77777777" w:rsidR="005A55D4" w:rsidRPr="00D900A7" w:rsidRDefault="005A55D4" w:rsidP="008913CD">
            <w:pPr>
              <w:pStyle w:val="Paragraph11"/>
              <w:numPr>
                <w:ilvl w:val="0"/>
                <w:numId w:val="0"/>
              </w:numPr>
              <w:jc w:val="left"/>
              <w:rPr>
                <w:color w:val="auto"/>
              </w:rPr>
            </w:pPr>
            <w:r w:rsidRPr="00D900A7">
              <w:rPr>
                <w:color w:val="auto"/>
              </w:rPr>
              <w:t>means the Bonsucro Production Standard, and Bonsucro Mass Balance Chain of Custody Standard, including EU RED versions.</w:t>
            </w:r>
          </w:p>
        </w:tc>
        <w:tc>
          <w:tcPr>
            <w:tcW w:w="1680" w:type="dxa"/>
            <w:shd w:val="clear" w:color="auto" w:fill="auto"/>
          </w:tcPr>
          <w:p w14:paraId="5E962E6F" w14:textId="77777777" w:rsidR="005A55D4" w:rsidRPr="00D900A7" w:rsidRDefault="005A55D4" w:rsidP="008913CD">
            <w:pPr>
              <w:pStyle w:val="Paragraph11"/>
              <w:numPr>
                <w:ilvl w:val="0"/>
                <w:numId w:val="0"/>
              </w:numPr>
              <w:jc w:val="left"/>
              <w:rPr>
                <w:b/>
                <w:color w:val="auto"/>
              </w:rPr>
            </w:pPr>
            <w:r w:rsidRPr="00D900A7">
              <w:rPr>
                <w:b/>
                <w:color w:val="auto"/>
              </w:rPr>
              <w:t>Bonsucro Standards</w:t>
            </w:r>
          </w:p>
        </w:tc>
        <w:tc>
          <w:tcPr>
            <w:tcW w:w="3685" w:type="dxa"/>
            <w:shd w:val="clear" w:color="auto" w:fill="auto"/>
          </w:tcPr>
          <w:p w14:paraId="42803BE7" w14:textId="77777777" w:rsidR="005A55D4" w:rsidRPr="00D14B22" w:rsidRDefault="005A55D4" w:rsidP="008913CD">
            <w:r w:rsidRPr="00D14B22">
              <w:t>means the most recent version of:</w:t>
            </w:r>
          </w:p>
          <w:p w14:paraId="4C86F61E" w14:textId="77777777" w:rsidR="005A55D4" w:rsidRPr="00D14B22" w:rsidRDefault="005A55D4" w:rsidP="008913CD"/>
          <w:p w14:paraId="709CB7A2" w14:textId="66FC45AF" w:rsidR="005A55D4" w:rsidRDefault="005A55D4" w:rsidP="008913CD">
            <w:pPr>
              <w:jc w:val="left"/>
              <w:rPr>
                <w:ins w:id="3" w:author="Laura Fisher" w:date="2020-06-26T13:48:00Z"/>
              </w:rPr>
            </w:pPr>
            <w:r w:rsidRPr="00D14B22">
              <w:t>- the “</w:t>
            </w:r>
            <w:r w:rsidRPr="00D900A7">
              <w:rPr>
                <w:b/>
                <w:bCs/>
              </w:rPr>
              <w:t>Bonsucro Production Standard</w:t>
            </w:r>
            <w:r w:rsidRPr="00D14B22">
              <w:t>” (including EU RED requirements)</w:t>
            </w:r>
          </w:p>
          <w:p w14:paraId="770A2E00" w14:textId="77777777" w:rsidR="001060D6" w:rsidRDefault="001060D6" w:rsidP="008913CD">
            <w:pPr>
              <w:jc w:val="left"/>
            </w:pPr>
          </w:p>
          <w:p w14:paraId="29F85842" w14:textId="08EB7A6B" w:rsidR="001060D6" w:rsidRDefault="005A55D4" w:rsidP="008913CD">
            <w:pPr>
              <w:jc w:val="left"/>
              <w:rPr>
                <w:ins w:id="4" w:author="Laura Fisher" w:date="2020-06-26T13:48:00Z"/>
              </w:rPr>
            </w:pPr>
            <w:r w:rsidRPr="00D14B22">
              <w:t xml:space="preserve">- </w:t>
            </w:r>
            <w:r>
              <w:t>the</w:t>
            </w:r>
            <w:ins w:id="5" w:author="Laura Fisher" w:date="2020-06-26T15:52:00Z">
              <w:r w:rsidR="00CB1E6D">
                <w:t xml:space="preserve"> </w:t>
              </w:r>
            </w:ins>
            <w:r w:rsidRPr="00D14B22">
              <w:t>“</w:t>
            </w:r>
            <w:r w:rsidRPr="00D900A7">
              <w:rPr>
                <w:b/>
                <w:bCs/>
              </w:rPr>
              <w:t>Bonsucro Production Standard for Smallholder Farmers</w:t>
            </w:r>
            <w:r w:rsidRPr="00D14B22">
              <w:t xml:space="preserve">” </w:t>
            </w:r>
          </w:p>
          <w:p w14:paraId="473DC0C8" w14:textId="02B72C11" w:rsidR="005A55D4" w:rsidRPr="00D14B22" w:rsidRDefault="005A55D4" w:rsidP="008913CD">
            <w:pPr>
              <w:jc w:val="left"/>
            </w:pPr>
            <w:r w:rsidRPr="00D14B22" w:rsidDel="001060D6">
              <w:t xml:space="preserve"> </w:t>
            </w:r>
          </w:p>
          <w:p w14:paraId="2719871C" w14:textId="437B3240" w:rsidR="005A55D4" w:rsidRDefault="005A55D4" w:rsidP="008913CD">
            <w:pPr>
              <w:jc w:val="left"/>
            </w:pPr>
            <w:r w:rsidRPr="00D14B22">
              <w:t>- the “</w:t>
            </w:r>
            <w:r w:rsidRPr="00D900A7">
              <w:rPr>
                <w:b/>
                <w:bCs/>
              </w:rPr>
              <w:t>Bonsucro Mass Balance Chain of Custody Standard</w:t>
            </w:r>
            <w:r w:rsidRPr="00D14B22">
              <w:t xml:space="preserve">” </w:t>
            </w:r>
          </w:p>
          <w:p w14:paraId="68439791" w14:textId="77777777" w:rsidR="001060D6" w:rsidRDefault="001060D6" w:rsidP="008913CD">
            <w:pPr>
              <w:jc w:val="left"/>
            </w:pPr>
          </w:p>
          <w:p w14:paraId="1960F778" w14:textId="77777777" w:rsidR="005A55D4" w:rsidRPr="00D14B22" w:rsidRDefault="005A55D4" w:rsidP="008913CD">
            <w:pPr>
              <w:jc w:val="left"/>
            </w:pPr>
            <w:r w:rsidRPr="00D14B22">
              <w:t>-</w:t>
            </w:r>
            <w:r>
              <w:t xml:space="preserve"> the</w:t>
            </w:r>
            <w:r w:rsidRPr="00D14B22">
              <w:t xml:space="preserve"> “</w:t>
            </w:r>
            <w:r w:rsidRPr="00D900A7">
              <w:rPr>
                <w:b/>
                <w:bCs/>
              </w:rPr>
              <w:t>Bonsucro EU RED Mass Balance Chain of Custody Standard</w:t>
            </w:r>
            <w:r w:rsidRPr="00D14B22">
              <w:t xml:space="preserve">” </w:t>
            </w:r>
          </w:p>
          <w:p w14:paraId="38027635" w14:textId="77777777" w:rsidR="005A55D4" w:rsidRPr="00D900A7" w:rsidRDefault="005A55D4" w:rsidP="008913CD">
            <w:pPr>
              <w:pStyle w:val="Paragraph11"/>
              <w:numPr>
                <w:ilvl w:val="0"/>
                <w:numId w:val="0"/>
              </w:numPr>
              <w:jc w:val="left"/>
              <w:rPr>
                <w:color w:val="auto"/>
              </w:rPr>
            </w:pPr>
          </w:p>
        </w:tc>
      </w:tr>
      <w:tr w:rsidR="005A55D4" w14:paraId="2C2DDD25" w14:textId="77777777" w:rsidTr="006410E4">
        <w:tc>
          <w:tcPr>
            <w:tcW w:w="1622" w:type="dxa"/>
            <w:shd w:val="clear" w:color="auto" w:fill="auto"/>
          </w:tcPr>
          <w:p w14:paraId="5E06214B" w14:textId="77777777" w:rsidR="005A55D4" w:rsidRPr="00D900A7" w:rsidRDefault="005A55D4" w:rsidP="008913CD">
            <w:pPr>
              <w:pStyle w:val="Paragraph11"/>
              <w:numPr>
                <w:ilvl w:val="0"/>
                <w:numId w:val="0"/>
              </w:numPr>
              <w:jc w:val="left"/>
              <w:rPr>
                <w:b/>
                <w:color w:val="auto"/>
              </w:rPr>
            </w:pPr>
          </w:p>
        </w:tc>
        <w:tc>
          <w:tcPr>
            <w:tcW w:w="2369" w:type="dxa"/>
            <w:shd w:val="clear" w:color="auto" w:fill="auto"/>
          </w:tcPr>
          <w:p w14:paraId="2C381ECD" w14:textId="77777777" w:rsidR="005A55D4" w:rsidRPr="00D900A7" w:rsidRDefault="005A55D4" w:rsidP="008913CD">
            <w:pPr>
              <w:pStyle w:val="Paragraph11"/>
              <w:numPr>
                <w:ilvl w:val="0"/>
                <w:numId w:val="0"/>
              </w:numPr>
              <w:jc w:val="left"/>
              <w:rPr>
                <w:color w:val="auto"/>
              </w:rPr>
            </w:pPr>
          </w:p>
        </w:tc>
        <w:tc>
          <w:tcPr>
            <w:tcW w:w="1680" w:type="dxa"/>
            <w:shd w:val="clear" w:color="auto" w:fill="auto"/>
          </w:tcPr>
          <w:p w14:paraId="00026F2D" w14:textId="77777777" w:rsidR="005A55D4" w:rsidRDefault="005A55D4" w:rsidP="008913CD">
            <w:pPr>
              <w:pStyle w:val="Paragraph11"/>
              <w:numPr>
                <w:ilvl w:val="0"/>
                <w:numId w:val="0"/>
              </w:numPr>
              <w:jc w:val="left"/>
              <w:rPr>
                <w:b/>
                <w:bCs/>
              </w:rPr>
            </w:pPr>
            <w:r w:rsidRPr="00D900A7">
              <w:rPr>
                <w:b/>
                <w:bCs/>
              </w:rPr>
              <w:t>Bonsucro Production Standard</w:t>
            </w:r>
          </w:p>
          <w:p w14:paraId="786FB682" w14:textId="77777777" w:rsidR="005A55D4" w:rsidRPr="00D900A7" w:rsidRDefault="005A55D4" w:rsidP="008913CD">
            <w:pPr>
              <w:pStyle w:val="Paragraph11"/>
              <w:numPr>
                <w:ilvl w:val="0"/>
                <w:numId w:val="0"/>
              </w:numPr>
              <w:jc w:val="left"/>
              <w:rPr>
                <w:b/>
                <w:color w:val="auto"/>
              </w:rPr>
            </w:pPr>
            <w:r w:rsidRPr="00D900A7">
              <w:rPr>
                <w:b/>
                <w:bCs/>
              </w:rPr>
              <w:t>Bonsucro Production Standard for Smallholder Farmers</w:t>
            </w:r>
          </w:p>
        </w:tc>
        <w:tc>
          <w:tcPr>
            <w:tcW w:w="3685" w:type="dxa"/>
            <w:shd w:val="clear" w:color="auto" w:fill="auto"/>
          </w:tcPr>
          <w:p w14:paraId="70B99D06" w14:textId="6DEE2758" w:rsidR="005A55D4" w:rsidRPr="00D14B22" w:rsidRDefault="005A55D4" w:rsidP="008913CD">
            <w:pPr>
              <w:jc w:val="left"/>
            </w:pPr>
            <w:r>
              <w:t xml:space="preserve">Means </w:t>
            </w:r>
            <w:r w:rsidRPr="00D14B22">
              <w:t>the “</w:t>
            </w:r>
            <w:r w:rsidRPr="00D900A7">
              <w:rPr>
                <w:b/>
                <w:bCs/>
              </w:rPr>
              <w:t>Bonsucro Production Standard</w:t>
            </w:r>
            <w:r w:rsidRPr="00D14B22">
              <w:t>” (including EU RED requirements) and “</w:t>
            </w:r>
            <w:r w:rsidRPr="00D900A7">
              <w:rPr>
                <w:b/>
                <w:bCs/>
              </w:rPr>
              <w:t>Bonsucro Production Standard for Smallholder Farmers</w:t>
            </w:r>
            <w:r w:rsidRPr="00D14B22">
              <w:t xml:space="preserve">” documents published by Bonsucro </w:t>
            </w:r>
            <w:ins w:id="6" w:author="Laura Fisher" w:date="2020-06-26T13:47:00Z">
              <w:r w:rsidR="001060D6">
                <w:t>(</w:t>
              </w:r>
              <w:r w:rsidR="001060D6">
                <w:fldChar w:fldCharType="begin"/>
              </w:r>
              <w:r w:rsidR="001060D6">
                <w:instrText xml:space="preserve"> HYPERLINK "https://www.bonsucro.com/production-standard/" </w:instrText>
              </w:r>
              <w:r w:rsidR="001060D6">
                <w:fldChar w:fldCharType="separate"/>
              </w:r>
              <w:r w:rsidR="001060D6">
                <w:rPr>
                  <w:rStyle w:val="Hyperlink"/>
                </w:rPr>
                <w:t>https://www.bonsucro.com/production-standard/</w:t>
              </w:r>
              <w:r w:rsidR="001060D6">
                <w:rPr>
                  <w:rStyle w:val="Hyperlink"/>
                </w:rPr>
                <w:fldChar w:fldCharType="end"/>
              </w:r>
              <w:r w:rsidR="001060D6">
                <w:rPr>
                  <w:rStyle w:val="Hyperlink"/>
                </w:rPr>
                <w:t xml:space="preserve">) </w:t>
              </w:r>
            </w:ins>
            <w:r w:rsidRPr="00D14B22">
              <w:t xml:space="preserve">which describe the principles and criteria for achieving sustainable production of sugarcane and all sugarcane derived products in respect of economic, social and environmental dimensions.  </w:t>
            </w:r>
          </w:p>
          <w:p w14:paraId="1BC9EA4A" w14:textId="77777777" w:rsidR="005A55D4" w:rsidRPr="00D14B22" w:rsidRDefault="005A55D4" w:rsidP="008913CD"/>
        </w:tc>
      </w:tr>
      <w:tr w:rsidR="005A55D4" w14:paraId="3A1A7B3F" w14:textId="77777777" w:rsidTr="006410E4">
        <w:tc>
          <w:tcPr>
            <w:tcW w:w="1622" w:type="dxa"/>
            <w:shd w:val="clear" w:color="auto" w:fill="auto"/>
          </w:tcPr>
          <w:p w14:paraId="76899A1F" w14:textId="77777777" w:rsidR="005A55D4" w:rsidRPr="00D900A7" w:rsidRDefault="005A55D4" w:rsidP="008913CD">
            <w:pPr>
              <w:pStyle w:val="Paragraph11"/>
              <w:numPr>
                <w:ilvl w:val="0"/>
                <w:numId w:val="0"/>
              </w:numPr>
              <w:jc w:val="left"/>
              <w:rPr>
                <w:b/>
                <w:color w:val="auto"/>
              </w:rPr>
            </w:pPr>
          </w:p>
        </w:tc>
        <w:tc>
          <w:tcPr>
            <w:tcW w:w="2369" w:type="dxa"/>
            <w:shd w:val="clear" w:color="auto" w:fill="auto"/>
          </w:tcPr>
          <w:p w14:paraId="17EA949F" w14:textId="77777777" w:rsidR="005A55D4" w:rsidRPr="00D900A7" w:rsidRDefault="005A55D4" w:rsidP="008913CD">
            <w:pPr>
              <w:pStyle w:val="Paragraph11"/>
              <w:numPr>
                <w:ilvl w:val="0"/>
                <w:numId w:val="0"/>
              </w:numPr>
              <w:jc w:val="left"/>
              <w:rPr>
                <w:color w:val="auto"/>
              </w:rPr>
            </w:pPr>
          </w:p>
        </w:tc>
        <w:tc>
          <w:tcPr>
            <w:tcW w:w="1680" w:type="dxa"/>
            <w:shd w:val="clear" w:color="auto" w:fill="auto"/>
          </w:tcPr>
          <w:p w14:paraId="1D5446E5" w14:textId="77777777" w:rsidR="005A55D4" w:rsidRDefault="005A55D4" w:rsidP="008913CD">
            <w:pPr>
              <w:pStyle w:val="Paragraph11"/>
              <w:numPr>
                <w:ilvl w:val="0"/>
                <w:numId w:val="0"/>
              </w:numPr>
              <w:jc w:val="left"/>
            </w:pPr>
            <w:r w:rsidRPr="00D900A7">
              <w:rPr>
                <w:b/>
                <w:bCs/>
              </w:rPr>
              <w:t>Bonsucro Mass Balance Chain of Custody Standard</w:t>
            </w:r>
            <w:r w:rsidRPr="00D14B22">
              <w:t xml:space="preserve">” </w:t>
            </w:r>
          </w:p>
          <w:p w14:paraId="45307C55" w14:textId="77777777" w:rsidR="005A55D4" w:rsidRPr="00D900A7" w:rsidRDefault="005A55D4" w:rsidP="008913CD">
            <w:pPr>
              <w:pStyle w:val="Paragraph11"/>
              <w:numPr>
                <w:ilvl w:val="0"/>
                <w:numId w:val="0"/>
              </w:numPr>
              <w:jc w:val="left"/>
              <w:rPr>
                <w:b/>
                <w:color w:val="auto"/>
              </w:rPr>
            </w:pPr>
            <w:r w:rsidRPr="00D900A7">
              <w:rPr>
                <w:b/>
                <w:bCs/>
              </w:rPr>
              <w:t xml:space="preserve">Bonsucro EU RED Mass </w:t>
            </w:r>
            <w:r w:rsidRPr="00D900A7">
              <w:rPr>
                <w:b/>
                <w:bCs/>
              </w:rPr>
              <w:lastRenderedPageBreak/>
              <w:t>Balance Chain of Custody Standard</w:t>
            </w:r>
          </w:p>
        </w:tc>
        <w:tc>
          <w:tcPr>
            <w:tcW w:w="3685" w:type="dxa"/>
            <w:shd w:val="clear" w:color="auto" w:fill="auto"/>
          </w:tcPr>
          <w:p w14:paraId="701EAB1B" w14:textId="7493D917" w:rsidR="005A55D4" w:rsidRPr="00D14B22" w:rsidRDefault="005A55D4" w:rsidP="008913CD">
            <w:pPr>
              <w:jc w:val="left"/>
            </w:pPr>
            <w:r>
              <w:lastRenderedPageBreak/>
              <w:t>means</w:t>
            </w:r>
            <w:r w:rsidRPr="00D14B22">
              <w:t xml:space="preserve"> the “</w:t>
            </w:r>
            <w:r w:rsidRPr="00D900A7">
              <w:rPr>
                <w:b/>
                <w:bCs/>
              </w:rPr>
              <w:t>Bonsucro Mass Balance Chain of Custody Standard</w:t>
            </w:r>
            <w:r w:rsidRPr="00D14B22">
              <w:t>” and “</w:t>
            </w:r>
            <w:r w:rsidRPr="00D900A7">
              <w:rPr>
                <w:b/>
                <w:bCs/>
              </w:rPr>
              <w:t>Bonsucro EU RED Mass Balance Chain of Custody Standard</w:t>
            </w:r>
            <w:r w:rsidRPr="00D14B22">
              <w:t xml:space="preserve">” documents published by Bonsucro </w:t>
            </w:r>
            <w:ins w:id="7" w:author="Laura Fisher" w:date="2020-06-26T13:48:00Z">
              <w:r w:rsidR="001060D6">
                <w:t>(</w:t>
              </w:r>
              <w:r w:rsidR="001060D6">
                <w:fldChar w:fldCharType="begin"/>
              </w:r>
              <w:r w:rsidR="001060D6">
                <w:instrText xml:space="preserve"> HYPERLINK "https://www.bonsucro.com/chain-custody-standard/" </w:instrText>
              </w:r>
              <w:r w:rsidR="001060D6">
                <w:fldChar w:fldCharType="separate"/>
              </w:r>
              <w:r w:rsidR="001060D6">
                <w:rPr>
                  <w:rStyle w:val="Hyperlink"/>
                </w:rPr>
                <w:t>https://www.bonsucro.com/chain-custody-standard/</w:t>
              </w:r>
              <w:r w:rsidR="001060D6">
                <w:rPr>
                  <w:rStyle w:val="Hyperlink"/>
                </w:rPr>
                <w:fldChar w:fldCharType="end"/>
              </w:r>
              <w:r w:rsidR="001060D6">
                <w:rPr>
                  <w:rStyle w:val="Hyperlink"/>
                </w:rPr>
                <w:t xml:space="preserve">) </w:t>
              </w:r>
            </w:ins>
            <w:r w:rsidRPr="00D14B22">
              <w:t xml:space="preserve">which describe the requirements to ensure the traceability of Bonsucro-compliant claims by </w:t>
            </w:r>
            <w:r w:rsidRPr="00D14B22">
              <w:lastRenderedPageBreak/>
              <w:t xml:space="preserve">implementing a mass balance supply chain model.  </w:t>
            </w:r>
          </w:p>
          <w:p w14:paraId="63973007" w14:textId="77777777" w:rsidR="005A55D4" w:rsidRPr="00D14B22" w:rsidRDefault="005A55D4" w:rsidP="008913CD"/>
        </w:tc>
      </w:tr>
      <w:tr w:rsidR="005A55D4" w14:paraId="436063CF" w14:textId="77777777" w:rsidTr="006410E4">
        <w:tc>
          <w:tcPr>
            <w:tcW w:w="1622" w:type="dxa"/>
            <w:shd w:val="clear" w:color="auto" w:fill="auto"/>
          </w:tcPr>
          <w:p w14:paraId="24F6FFA6" w14:textId="77777777" w:rsidR="005A55D4" w:rsidRPr="00D900A7" w:rsidRDefault="005A55D4" w:rsidP="008913CD">
            <w:pPr>
              <w:pStyle w:val="Paragraph11"/>
              <w:numPr>
                <w:ilvl w:val="0"/>
                <w:numId w:val="0"/>
              </w:numPr>
              <w:jc w:val="left"/>
              <w:rPr>
                <w:b/>
                <w:color w:val="auto"/>
              </w:rPr>
            </w:pPr>
            <w:r w:rsidRPr="00D900A7">
              <w:rPr>
                <w:b/>
                <w:color w:val="auto"/>
              </w:rPr>
              <w:lastRenderedPageBreak/>
              <w:t>-</w:t>
            </w:r>
          </w:p>
        </w:tc>
        <w:tc>
          <w:tcPr>
            <w:tcW w:w="2369" w:type="dxa"/>
            <w:shd w:val="clear" w:color="auto" w:fill="auto"/>
          </w:tcPr>
          <w:p w14:paraId="32BA3C07" w14:textId="77777777" w:rsidR="005A55D4" w:rsidRPr="00D900A7" w:rsidRDefault="005A55D4" w:rsidP="008913CD">
            <w:pPr>
              <w:pStyle w:val="Paragraph11"/>
              <w:numPr>
                <w:ilvl w:val="0"/>
                <w:numId w:val="0"/>
              </w:numPr>
              <w:jc w:val="left"/>
              <w:rPr>
                <w:color w:val="auto"/>
              </w:rPr>
            </w:pPr>
            <w:r w:rsidRPr="00D900A7">
              <w:rPr>
                <w:color w:val="auto"/>
              </w:rPr>
              <w:t>-</w:t>
            </w:r>
          </w:p>
        </w:tc>
        <w:tc>
          <w:tcPr>
            <w:tcW w:w="1680" w:type="dxa"/>
            <w:shd w:val="clear" w:color="auto" w:fill="auto"/>
          </w:tcPr>
          <w:p w14:paraId="2D9D9F47" w14:textId="77777777" w:rsidR="005A55D4" w:rsidRPr="00D900A7" w:rsidRDefault="005A55D4" w:rsidP="008913CD">
            <w:pPr>
              <w:pStyle w:val="Paragraph11"/>
              <w:numPr>
                <w:ilvl w:val="0"/>
                <w:numId w:val="0"/>
              </w:numPr>
              <w:jc w:val="left"/>
              <w:rPr>
                <w:b/>
                <w:color w:val="auto"/>
              </w:rPr>
            </w:pPr>
            <w:r w:rsidRPr="00D900A7">
              <w:rPr>
                <w:b/>
                <w:color w:val="auto"/>
              </w:rPr>
              <w:t>Certification Body Main Office</w:t>
            </w:r>
          </w:p>
        </w:tc>
        <w:tc>
          <w:tcPr>
            <w:tcW w:w="3685" w:type="dxa"/>
            <w:shd w:val="clear" w:color="auto" w:fill="auto"/>
          </w:tcPr>
          <w:p w14:paraId="12F42C41" w14:textId="77777777" w:rsidR="005A55D4" w:rsidRPr="00D14B22" w:rsidRDefault="005A55D4" w:rsidP="008913CD">
            <w:r w:rsidRPr="00D14B22">
              <w:t xml:space="preserve">means the office responsible for </w:t>
            </w:r>
            <w:r>
              <w:t xml:space="preserve">the Certification Body accreditation by Bonsucro, including conformity to Bonsucro requirements of Affiliate Offices. The Certification Body Main Office is responsible for taking all </w:t>
            </w:r>
            <w:r w:rsidRPr="00D14B22">
              <w:t>certification decisions</w:t>
            </w:r>
            <w:r>
              <w:t>.</w:t>
            </w:r>
            <w:r w:rsidRPr="00D14B22">
              <w:t xml:space="preserve"> </w:t>
            </w:r>
          </w:p>
          <w:p w14:paraId="3C527BB3" w14:textId="77777777" w:rsidR="005A55D4" w:rsidRPr="00D900A7" w:rsidRDefault="005A55D4" w:rsidP="008913CD">
            <w:pPr>
              <w:pStyle w:val="Paragraph11"/>
              <w:numPr>
                <w:ilvl w:val="0"/>
                <w:numId w:val="0"/>
              </w:numPr>
              <w:jc w:val="left"/>
              <w:rPr>
                <w:color w:val="auto"/>
              </w:rPr>
            </w:pPr>
          </w:p>
        </w:tc>
      </w:tr>
    </w:tbl>
    <w:p w14:paraId="071951D1" w14:textId="7C292DE4" w:rsidR="005A55D4" w:rsidRDefault="005A55D4" w:rsidP="005A55D4">
      <w:pPr>
        <w:pStyle w:val="Paragraph1"/>
        <w:numPr>
          <w:ilvl w:val="0"/>
          <w:numId w:val="0"/>
        </w:numPr>
        <w:ind w:left="851" w:hanging="851"/>
      </w:pPr>
    </w:p>
    <w:p w14:paraId="7E1EEEFE" w14:textId="77777777" w:rsidR="003D3981" w:rsidRDefault="003D3981" w:rsidP="005A55D4">
      <w:pPr>
        <w:pStyle w:val="Paragraph1"/>
        <w:numPr>
          <w:ilvl w:val="0"/>
          <w:numId w:val="0"/>
        </w:numPr>
        <w:rPr>
          <w:b w:val="0"/>
          <w:smallCaps w:val="0"/>
          <w:color w:val="auto"/>
        </w:rPr>
      </w:pPr>
    </w:p>
    <w:p w14:paraId="716481D6" w14:textId="547C56FB" w:rsidR="005A55D4" w:rsidRDefault="005A55D4" w:rsidP="005A55D4">
      <w:pPr>
        <w:pStyle w:val="Paragraph1"/>
        <w:numPr>
          <w:ilvl w:val="0"/>
          <w:numId w:val="0"/>
        </w:numPr>
        <w:rPr>
          <w:b w:val="0"/>
          <w:smallCaps w:val="0"/>
          <w:color w:val="auto"/>
        </w:rPr>
      </w:pPr>
      <w:r w:rsidRPr="001D15D1">
        <w:rPr>
          <w:b w:val="0"/>
          <w:smallCaps w:val="0"/>
          <w:color w:val="auto"/>
        </w:rPr>
        <w:t xml:space="preserve">The </w:t>
      </w:r>
      <w:r>
        <w:rPr>
          <w:b w:val="0"/>
          <w:smallCaps w:val="0"/>
          <w:color w:val="auto"/>
        </w:rPr>
        <w:t xml:space="preserve">below </w:t>
      </w:r>
      <w:r w:rsidRPr="00A06F05">
        <w:rPr>
          <w:bCs/>
          <w:smallCaps w:val="0"/>
          <w:color w:val="auto"/>
        </w:rPr>
        <w:t>clauses</w:t>
      </w:r>
      <w:r>
        <w:rPr>
          <w:b w:val="0"/>
          <w:smallCaps w:val="0"/>
          <w:color w:val="auto"/>
        </w:rPr>
        <w:t xml:space="preserve"> are changed as following and any unchanged clause remains in force as per </w:t>
      </w:r>
      <w:r w:rsidR="0079296E">
        <w:rPr>
          <w:b w:val="0"/>
          <w:smallCaps w:val="0"/>
          <w:color w:val="auto"/>
        </w:rPr>
        <w:t>O</w:t>
      </w:r>
      <w:r>
        <w:rPr>
          <w:b w:val="0"/>
          <w:smallCaps w:val="0"/>
          <w:color w:val="auto"/>
        </w:rPr>
        <w:t xml:space="preserve">riginal </w:t>
      </w:r>
      <w:r w:rsidR="0079296E">
        <w:rPr>
          <w:b w:val="0"/>
          <w:smallCaps w:val="0"/>
          <w:color w:val="auto"/>
        </w:rPr>
        <w:t>A</w:t>
      </w:r>
      <w:r>
        <w:rPr>
          <w:b w:val="0"/>
          <w:smallCaps w:val="0"/>
          <w:color w:val="auto"/>
        </w:rPr>
        <w:t>greement:</w:t>
      </w:r>
    </w:p>
    <w:p w14:paraId="37D5D073" w14:textId="77777777" w:rsidR="005A55D4" w:rsidRPr="00A06F05" w:rsidRDefault="005A55D4" w:rsidP="005A55D4">
      <w:pPr>
        <w:pStyle w:val="Paragraph11"/>
        <w:numPr>
          <w:ilvl w:val="0"/>
          <w:numId w:val="0"/>
        </w:numPr>
        <w:ind w:left="851"/>
      </w:pPr>
    </w:p>
    <w:p w14:paraId="20AAA039" w14:textId="77777777" w:rsidR="005A55D4" w:rsidRDefault="005A55D4" w:rsidP="005A55D4">
      <w:pPr>
        <w:pStyle w:val="Paragraph1"/>
        <w:numPr>
          <w:ilvl w:val="0"/>
          <w:numId w:val="0"/>
        </w:numPr>
        <w:ind w:left="851" w:hanging="851"/>
      </w:pPr>
      <w:r w:rsidRPr="00DF18B4">
        <w:t>3</w:t>
      </w:r>
      <w:r>
        <w:t xml:space="preserve">. </w:t>
      </w:r>
      <w:r w:rsidRPr="00DF18B4">
        <w:t>GRANTING ACCREDITATION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526"/>
      </w:tblGrid>
      <w:tr w:rsidR="005A55D4" w:rsidRPr="00D900A7" w14:paraId="46A95916" w14:textId="77777777" w:rsidTr="008913CD">
        <w:trPr>
          <w:trHeight w:val="309"/>
        </w:trPr>
        <w:tc>
          <w:tcPr>
            <w:tcW w:w="4972" w:type="dxa"/>
            <w:shd w:val="clear" w:color="auto" w:fill="auto"/>
            <w:vAlign w:val="center"/>
          </w:tcPr>
          <w:p w14:paraId="4CD17962" w14:textId="77777777" w:rsidR="005A55D4" w:rsidRPr="00D900A7" w:rsidRDefault="005A55D4" w:rsidP="008913CD">
            <w:pPr>
              <w:pStyle w:val="Paragraph11"/>
              <w:numPr>
                <w:ilvl w:val="0"/>
                <w:numId w:val="0"/>
              </w:numPr>
              <w:jc w:val="center"/>
              <w:rPr>
                <w:b/>
                <w:bCs/>
              </w:rPr>
            </w:pPr>
            <w:r w:rsidRPr="00D900A7">
              <w:rPr>
                <w:b/>
                <w:bCs/>
              </w:rPr>
              <w:t>Old Clause</w:t>
            </w:r>
          </w:p>
        </w:tc>
        <w:tc>
          <w:tcPr>
            <w:tcW w:w="4526" w:type="dxa"/>
            <w:shd w:val="clear" w:color="auto" w:fill="auto"/>
            <w:vAlign w:val="center"/>
          </w:tcPr>
          <w:p w14:paraId="1B2A73CE" w14:textId="77777777" w:rsidR="005A55D4" w:rsidRPr="00D900A7" w:rsidRDefault="005A55D4" w:rsidP="008913CD">
            <w:pPr>
              <w:pStyle w:val="Paragraph11"/>
              <w:numPr>
                <w:ilvl w:val="0"/>
                <w:numId w:val="0"/>
              </w:numPr>
              <w:jc w:val="center"/>
              <w:rPr>
                <w:b/>
                <w:bCs/>
              </w:rPr>
            </w:pPr>
            <w:r w:rsidRPr="00D900A7">
              <w:rPr>
                <w:b/>
                <w:bCs/>
              </w:rPr>
              <w:t>New/updated clause</w:t>
            </w:r>
          </w:p>
        </w:tc>
      </w:tr>
      <w:tr w:rsidR="005A55D4" w:rsidRPr="00D900A7" w14:paraId="584D898E" w14:textId="77777777" w:rsidTr="008913CD">
        <w:tc>
          <w:tcPr>
            <w:tcW w:w="4972" w:type="dxa"/>
            <w:shd w:val="clear" w:color="auto" w:fill="auto"/>
          </w:tcPr>
          <w:p w14:paraId="69CB841F" w14:textId="568740B6" w:rsidR="005A55D4" w:rsidRDefault="005A55D4" w:rsidP="008913CD">
            <w:pPr>
              <w:pStyle w:val="Paragraph11"/>
              <w:numPr>
                <w:ilvl w:val="0"/>
                <w:numId w:val="0"/>
              </w:numPr>
            </w:pPr>
            <w:r w:rsidRPr="00DF18B4">
              <w:t>3.3</w:t>
            </w:r>
            <w:r>
              <w:t xml:space="preserve"> </w:t>
            </w:r>
            <w:r w:rsidRPr="00DF18B4">
              <w:t>The accredited status may be granted to the CB and will specify a location, where all certification decisions shall be taken in relation to compliance to the Bonsucro Certification System.</w:t>
            </w:r>
          </w:p>
        </w:tc>
        <w:tc>
          <w:tcPr>
            <w:tcW w:w="4526" w:type="dxa"/>
            <w:shd w:val="clear" w:color="auto" w:fill="auto"/>
          </w:tcPr>
          <w:p w14:paraId="3F987F04" w14:textId="1DCA7D55" w:rsidR="005A55D4" w:rsidRPr="00D900A7" w:rsidRDefault="005A55D4" w:rsidP="008913CD">
            <w:pPr>
              <w:pStyle w:val="Paragraph111"/>
              <w:numPr>
                <w:ilvl w:val="0"/>
                <w:numId w:val="0"/>
              </w:numPr>
              <w:rPr>
                <w:color w:val="auto"/>
              </w:rPr>
            </w:pPr>
            <w:r w:rsidRPr="00DF18B4">
              <w:t>3.3</w:t>
            </w:r>
            <w:r>
              <w:t xml:space="preserve"> </w:t>
            </w:r>
            <w:r w:rsidRPr="00DF18B4">
              <w:t>The accredited status may be granted to the CB and will specify a location, where all certification decisions shall be taken in relation to compliance to the Bonsucro Certification System.</w:t>
            </w:r>
            <w:r>
              <w:t xml:space="preserve"> This information is captured in Annex 1 to this agreement.</w:t>
            </w:r>
          </w:p>
        </w:tc>
      </w:tr>
      <w:tr w:rsidR="005A55D4" w:rsidRPr="00D900A7" w14:paraId="603F8098" w14:textId="77777777" w:rsidTr="008913CD">
        <w:tc>
          <w:tcPr>
            <w:tcW w:w="4972" w:type="dxa"/>
            <w:shd w:val="clear" w:color="auto" w:fill="auto"/>
          </w:tcPr>
          <w:p w14:paraId="31A2E2E8" w14:textId="77777777" w:rsidR="005A55D4" w:rsidRDefault="005A55D4" w:rsidP="008913CD">
            <w:pPr>
              <w:pStyle w:val="Paragraph111"/>
              <w:numPr>
                <w:ilvl w:val="0"/>
                <w:numId w:val="0"/>
              </w:numPr>
            </w:pPr>
            <w:r w:rsidRPr="00DF18B4">
              <w:t>3.5</w:t>
            </w:r>
            <w:r>
              <w:t xml:space="preserve"> </w:t>
            </w:r>
            <w:r w:rsidRPr="00DF18B4">
              <w:t>The scope of the accreditation granted to the CB may stipulate the extent of services that the CB may offer or a defined geographic area. Any change to the scope of the accreditation is at the sole permission of Bonsucro.</w:t>
            </w:r>
          </w:p>
        </w:tc>
        <w:tc>
          <w:tcPr>
            <w:tcW w:w="4526" w:type="dxa"/>
            <w:shd w:val="clear" w:color="auto" w:fill="auto"/>
          </w:tcPr>
          <w:p w14:paraId="50E79B59" w14:textId="77777777" w:rsidR="005A55D4" w:rsidRPr="00D900A7" w:rsidRDefault="005A55D4" w:rsidP="008913CD">
            <w:pPr>
              <w:pStyle w:val="Paragraph111"/>
              <w:numPr>
                <w:ilvl w:val="0"/>
                <w:numId w:val="0"/>
              </w:numPr>
              <w:rPr>
                <w:rFonts w:cs="Arial"/>
                <w:snapToGrid w:val="0"/>
                <w:color w:val="auto"/>
              </w:rPr>
            </w:pPr>
            <w:r w:rsidRPr="00DF18B4">
              <w:t>3.5</w:t>
            </w:r>
            <w:r>
              <w:t xml:space="preserve"> </w:t>
            </w:r>
            <w:r w:rsidRPr="00DF18B4">
              <w:t>The scope of the accreditation granted to the CB may stipulate the extent of services that the CB may offer or a defined geographic area. Any change to the scope of the accreditation is at the sole permission of Bonsucro.</w:t>
            </w:r>
            <w:r>
              <w:t xml:space="preserve"> This information is captured in Annex 1 to this agreement.</w:t>
            </w:r>
          </w:p>
        </w:tc>
      </w:tr>
    </w:tbl>
    <w:p w14:paraId="7F352A32" w14:textId="77777777" w:rsidR="005A55D4" w:rsidRDefault="005A55D4" w:rsidP="005A55D4">
      <w:pPr>
        <w:pStyle w:val="Paragraph1"/>
        <w:numPr>
          <w:ilvl w:val="0"/>
          <w:numId w:val="0"/>
        </w:numPr>
        <w:ind w:left="851" w:hanging="851"/>
      </w:pPr>
    </w:p>
    <w:p w14:paraId="35A0BE58" w14:textId="77777777" w:rsidR="005A55D4" w:rsidRDefault="005A55D4" w:rsidP="005A55D4">
      <w:pPr>
        <w:pStyle w:val="Paragraph1"/>
        <w:numPr>
          <w:ilvl w:val="0"/>
          <w:numId w:val="0"/>
        </w:numPr>
        <w:ind w:left="851" w:hanging="851"/>
      </w:pPr>
      <w:r>
        <w:t>4. OBLIGATIONS OF THE CB</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526"/>
      </w:tblGrid>
      <w:tr w:rsidR="005A55D4" w14:paraId="6DC63637" w14:textId="77777777" w:rsidTr="008913CD">
        <w:trPr>
          <w:trHeight w:val="309"/>
        </w:trPr>
        <w:tc>
          <w:tcPr>
            <w:tcW w:w="4972" w:type="dxa"/>
            <w:shd w:val="clear" w:color="auto" w:fill="auto"/>
            <w:vAlign w:val="center"/>
          </w:tcPr>
          <w:p w14:paraId="59C5D1A1" w14:textId="77777777" w:rsidR="005A55D4" w:rsidRPr="00D900A7" w:rsidRDefault="005A55D4" w:rsidP="008913CD">
            <w:pPr>
              <w:pStyle w:val="Paragraph11"/>
              <w:numPr>
                <w:ilvl w:val="0"/>
                <w:numId w:val="0"/>
              </w:numPr>
              <w:jc w:val="center"/>
              <w:rPr>
                <w:b/>
                <w:bCs/>
              </w:rPr>
            </w:pPr>
            <w:bookmarkStart w:id="8" w:name="_Hlk43820557"/>
            <w:r w:rsidRPr="00D900A7">
              <w:rPr>
                <w:b/>
                <w:bCs/>
              </w:rPr>
              <w:t>Old Clause</w:t>
            </w:r>
          </w:p>
        </w:tc>
        <w:tc>
          <w:tcPr>
            <w:tcW w:w="4526" w:type="dxa"/>
            <w:shd w:val="clear" w:color="auto" w:fill="auto"/>
            <w:vAlign w:val="center"/>
          </w:tcPr>
          <w:p w14:paraId="1507F81D" w14:textId="77777777" w:rsidR="005A55D4" w:rsidRPr="00D900A7" w:rsidRDefault="005A55D4" w:rsidP="008913CD">
            <w:pPr>
              <w:pStyle w:val="Paragraph11"/>
              <w:numPr>
                <w:ilvl w:val="0"/>
                <w:numId w:val="0"/>
              </w:numPr>
              <w:jc w:val="center"/>
              <w:rPr>
                <w:b/>
                <w:bCs/>
              </w:rPr>
            </w:pPr>
            <w:r w:rsidRPr="00D900A7">
              <w:rPr>
                <w:b/>
                <w:bCs/>
              </w:rPr>
              <w:t>New/updated clause</w:t>
            </w:r>
          </w:p>
        </w:tc>
      </w:tr>
      <w:bookmarkEnd w:id="8"/>
      <w:tr w:rsidR="005A55D4" w14:paraId="3B1A48CD" w14:textId="77777777" w:rsidTr="008913CD">
        <w:tc>
          <w:tcPr>
            <w:tcW w:w="4972" w:type="dxa"/>
            <w:shd w:val="clear" w:color="auto" w:fill="auto"/>
          </w:tcPr>
          <w:p w14:paraId="4C66526A" w14:textId="0C749197" w:rsidR="00E82DDE" w:rsidRDefault="00E82DDE" w:rsidP="008913CD">
            <w:pPr>
              <w:pStyle w:val="Paragraph11"/>
              <w:numPr>
                <w:ilvl w:val="0"/>
                <w:numId w:val="0"/>
              </w:numPr>
            </w:pPr>
            <w:r>
              <w:rPr>
                <w:color w:val="auto"/>
              </w:rPr>
              <w:t xml:space="preserve">4.1 </w:t>
            </w:r>
            <w:r w:rsidRPr="00CB77AB">
              <w:rPr>
                <w:color w:val="auto"/>
              </w:rPr>
              <w:t xml:space="preserve">The CB shall perform its obligations in good faith and in accordance with the terms and provisions of this </w:t>
            </w:r>
            <w:r w:rsidRPr="00CB77AB">
              <w:rPr>
                <w:color w:val="auto"/>
              </w:rPr>
              <w:lastRenderedPageBreak/>
              <w:t>agreement. In particular, and without limitation to the generality of the foregoing, the CB shall:</w:t>
            </w:r>
          </w:p>
          <w:p w14:paraId="681AD955" w14:textId="01111B6E" w:rsidR="005A55D4" w:rsidRDefault="005A55D4" w:rsidP="00140D0E">
            <w:pPr>
              <w:pStyle w:val="Paragraph111"/>
              <w:numPr>
                <w:ilvl w:val="0"/>
                <w:numId w:val="0"/>
              </w:numPr>
              <w:ind w:left="284"/>
            </w:pPr>
            <w:r>
              <w:t xml:space="preserve">4.1.1 </w:t>
            </w:r>
            <w:proofErr w:type="gramStart"/>
            <w:r w:rsidRPr="001023B1">
              <w:t xml:space="preserve">comply </w:t>
            </w:r>
            <w:r>
              <w:t>at all times</w:t>
            </w:r>
            <w:proofErr w:type="gramEnd"/>
            <w:r>
              <w:t xml:space="preserve"> </w:t>
            </w:r>
            <w:r w:rsidRPr="001023B1">
              <w:t xml:space="preserve">with the relevant regulations and procedures </w:t>
            </w:r>
            <w:r>
              <w:t>set out in the Bonsucro C</w:t>
            </w:r>
            <w:r w:rsidRPr="001023B1">
              <w:t xml:space="preserve">ertification </w:t>
            </w:r>
            <w:r>
              <w:t>P</w:t>
            </w:r>
            <w:r w:rsidRPr="001023B1">
              <w:t>rotocol</w:t>
            </w:r>
            <w:r>
              <w:t xml:space="preserve"> and other interpretation notes as issued by Bonsucro from time to time</w:t>
            </w:r>
            <w:r w:rsidR="00140D0E">
              <w:t>.</w:t>
            </w:r>
          </w:p>
        </w:tc>
        <w:tc>
          <w:tcPr>
            <w:tcW w:w="4526" w:type="dxa"/>
            <w:shd w:val="clear" w:color="auto" w:fill="auto"/>
          </w:tcPr>
          <w:p w14:paraId="2C219E32" w14:textId="77777777" w:rsidR="00140D0E" w:rsidRDefault="00E82DDE" w:rsidP="008913CD">
            <w:pPr>
              <w:pStyle w:val="Paragraph111"/>
              <w:numPr>
                <w:ilvl w:val="0"/>
                <w:numId w:val="0"/>
              </w:numPr>
              <w:rPr>
                <w:color w:val="auto"/>
              </w:rPr>
            </w:pPr>
            <w:r>
              <w:rPr>
                <w:color w:val="auto"/>
              </w:rPr>
              <w:lastRenderedPageBreak/>
              <w:t xml:space="preserve">4.1 </w:t>
            </w:r>
            <w:r w:rsidRPr="00CB77AB">
              <w:rPr>
                <w:color w:val="auto"/>
              </w:rPr>
              <w:t xml:space="preserve">The CB shall perform its obligations in good faith and in accordance with the terms and </w:t>
            </w:r>
            <w:r w:rsidRPr="00CB77AB">
              <w:rPr>
                <w:color w:val="auto"/>
              </w:rPr>
              <w:lastRenderedPageBreak/>
              <w:t>provisions of this agreement. In particular, and without limitation to the generality of the foregoing, the CB shall:</w:t>
            </w:r>
          </w:p>
          <w:p w14:paraId="69108DBC" w14:textId="79041189" w:rsidR="005A55D4" w:rsidRPr="00D900A7" w:rsidRDefault="005A55D4" w:rsidP="00140D0E">
            <w:pPr>
              <w:pStyle w:val="Paragraph111"/>
              <w:numPr>
                <w:ilvl w:val="0"/>
                <w:numId w:val="0"/>
              </w:numPr>
              <w:ind w:left="284"/>
              <w:rPr>
                <w:color w:val="auto"/>
              </w:rPr>
            </w:pPr>
            <w:r>
              <w:t xml:space="preserve">4.1.1 </w:t>
            </w:r>
            <w:proofErr w:type="gramStart"/>
            <w:r w:rsidRPr="001023B1">
              <w:t xml:space="preserve">comply </w:t>
            </w:r>
            <w:r>
              <w:t>at all times</w:t>
            </w:r>
            <w:proofErr w:type="gramEnd"/>
            <w:r>
              <w:t xml:space="preserve"> </w:t>
            </w:r>
            <w:r w:rsidRPr="001023B1">
              <w:t xml:space="preserve">with the relevant regulations and procedures </w:t>
            </w:r>
            <w:r>
              <w:t>set out in the Bonsucro C</w:t>
            </w:r>
            <w:r w:rsidRPr="001023B1">
              <w:t xml:space="preserve">ertification </w:t>
            </w:r>
            <w:r>
              <w:t>P</w:t>
            </w:r>
            <w:r w:rsidRPr="001023B1">
              <w:t>rotocol</w:t>
            </w:r>
            <w:r>
              <w:t xml:space="preserve">, </w:t>
            </w:r>
            <w:r w:rsidRPr="00D900A7">
              <w:rPr>
                <w:color w:val="auto"/>
              </w:rPr>
              <w:t>Additional Requirements and other Interpretation Notes as issued by Bonsucro from time to time.</w:t>
            </w:r>
          </w:p>
        </w:tc>
      </w:tr>
      <w:tr w:rsidR="005A55D4" w14:paraId="703280E2" w14:textId="77777777" w:rsidTr="008913CD">
        <w:tc>
          <w:tcPr>
            <w:tcW w:w="4972" w:type="dxa"/>
            <w:shd w:val="clear" w:color="auto" w:fill="auto"/>
          </w:tcPr>
          <w:p w14:paraId="7A67C2B3" w14:textId="77777777" w:rsidR="005A55D4" w:rsidRPr="00BE4F0E" w:rsidRDefault="005A55D4" w:rsidP="008913CD">
            <w:pPr>
              <w:pStyle w:val="Paragraph111"/>
              <w:numPr>
                <w:ilvl w:val="0"/>
                <w:numId w:val="0"/>
              </w:numPr>
            </w:pPr>
            <w:r w:rsidRPr="00D900A7">
              <w:rPr>
                <w:color w:val="auto"/>
              </w:rPr>
              <w:lastRenderedPageBreak/>
              <w:t>4.1.2 allow Bonsucro to send a representative to witness</w:t>
            </w:r>
            <w:r w:rsidRPr="001023B1">
              <w:t xml:space="preserve"> </w:t>
            </w:r>
            <w:r>
              <w:t>the certification activities of the CB as described in the Bonsucro Protocol</w:t>
            </w:r>
            <w:r w:rsidRPr="001023B1">
              <w:t xml:space="preserve">, upon </w:t>
            </w:r>
            <w:r>
              <w:t xml:space="preserve">giving the CB reasonable </w:t>
            </w:r>
            <w:r w:rsidRPr="001023B1">
              <w:t xml:space="preserve">prior </w:t>
            </w:r>
            <w:r>
              <w:t>notice</w:t>
            </w:r>
            <w:r w:rsidRPr="001023B1">
              <w:t>.</w:t>
            </w:r>
            <w:r>
              <w:t xml:space="preserve">  </w:t>
            </w:r>
            <w:r w:rsidRPr="00D900A7">
              <w:rPr>
                <w:rFonts w:cs="Arial"/>
                <w:snapToGrid w:val="0"/>
                <w:color w:val="auto"/>
              </w:rPr>
              <w:t xml:space="preserve">All costs (including travel, accommodation and subsistence costs of the Bonsucro representative) that are incurred by Bonsucro in relation to any such witness </w:t>
            </w:r>
            <w:proofErr w:type="gramStart"/>
            <w:r w:rsidRPr="00D900A7">
              <w:rPr>
                <w:rFonts w:cs="Arial"/>
                <w:snapToGrid w:val="0"/>
                <w:color w:val="auto"/>
              </w:rPr>
              <w:t>audits  shall</w:t>
            </w:r>
            <w:proofErr w:type="gramEnd"/>
            <w:r w:rsidRPr="00D900A7">
              <w:rPr>
                <w:rFonts w:cs="Arial"/>
                <w:snapToGrid w:val="0"/>
                <w:color w:val="auto"/>
              </w:rPr>
              <w:t xml:space="preserve"> be borne by the CB.</w:t>
            </w:r>
          </w:p>
          <w:p w14:paraId="79A5523F" w14:textId="77777777" w:rsidR="005A55D4" w:rsidRDefault="005A55D4" w:rsidP="008913CD">
            <w:pPr>
              <w:pStyle w:val="Paragraph11"/>
              <w:numPr>
                <w:ilvl w:val="0"/>
                <w:numId w:val="0"/>
              </w:numPr>
            </w:pPr>
          </w:p>
        </w:tc>
        <w:tc>
          <w:tcPr>
            <w:tcW w:w="4526" w:type="dxa"/>
            <w:shd w:val="clear" w:color="auto" w:fill="auto"/>
          </w:tcPr>
          <w:p w14:paraId="56513997" w14:textId="77777777" w:rsidR="005A55D4" w:rsidRPr="00D900A7" w:rsidRDefault="005A55D4" w:rsidP="008913CD">
            <w:pPr>
              <w:pStyle w:val="Paragraph111"/>
              <w:numPr>
                <w:ilvl w:val="0"/>
                <w:numId w:val="0"/>
              </w:numPr>
              <w:rPr>
                <w:color w:val="auto"/>
              </w:rPr>
            </w:pPr>
            <w:r w:rsidRPr="00D900A7">
              <w:rPr>
                <w:color w:val="auto"/>
              </w:rPr>
              <w:t>4.1.2 allow Bonsucro to send a Bonsucro Representative to:</w:t>
            </w:r>
          </w:p>
          <w:p w14:paraId="051B35B1" w14:textId="64BE85E1" w:rsidR="005A55D4" w:rsidRPr="00D900A7" w:rsidRDefault="005A55D4" w:rsidP="008913CD">
            <w:pPr>
              <w:pStyle w:val="Paragraph111"/>
              <w:numPr>
                <w:ilvl w:val="0"/>
                <w:numId w:val="0"/>
              </w:numPr>
              <w:ind w:left="284"/>
              <w:rPr>
                <w:rFonts w:cs="Arial"/>
                <w:snapToGrid w:val="0"/>
                <w:color w:val="auto"/>
              </w:rPr>
            </w:pPr>
            <w:r w:rsidRPr="00D900A7">
              <w:rPr>
                <w:color w:val="auto"/>
              </w:rPr>
              <w:t xml:space="preserve">4.1.2.1 carry out a CB witness Assessment whereby the Bonsucro Representative witness the auditing and certification activities of the CB as described in the Bonsucro Accreditation and Oversight Procedure and the Bonsucro Certification Protocol. </w:t>
            </w:r>
            <w:r>
              <w:rPr>
                <w:color w:val="auto"/>
              </w:rPr>
              <w:t xml:space="preserve">The </w:t>
            </w:r>
            <w:r w:rsidRPr="00D900A7">
              <w:rPr>
                <w:color w:val="auto"/>
              </w:rPr>
              <w:t xml:space="preserve">Bonsucro Representative must notify the CB of attendance at least three weeks before the audit is due to start. </w:t>
            </w:r>
            <w:r w:rsidRPr="00D900A7">
              <w:rPr>
                <w:rFonts w:cs="Arial"/>
                <w:snapToGrid w:val="0"/>
                <w:color w:val="auto"/>
              </w:rPr>
              <w:t>All costs that are incurred by Bonsucro in relation to any such witness Asses</w:t>
            </w:r>
            <w:r w:rsidR="003B527A">
              <w:rPr>
                <w:rFonts w:cs="Arial"/>
                <w:snapToGrid w:val="0"/>
                <w:color w:val="auto"/>
              </w:rPr>
              <w:t>s</w:t>
            </w:r>
            <w:r w:rsidRPr="00D900A7">
              <w:rPr>
                <w:rFonts w:cs="Arial"/>
                <w:snapToGrid w:val="0"/>
                <w:color w:val="auto"/>
              </w:rPr>
              <w:t>ment shall be borne by the CB as described in 6.2.</w:t>
            </w:r>
          </w:p>
          <w:p w14:paraId="7FE786FC" w14:textId="77777777" w:rsidR="005A55D4" w:rsidRPr="00D900A7" w:rsidRDefault="005A55D4" w:rsidP="008913CD">
            <w:pPr>
              <w:pStyle w:val="Paragraph111"/>
              <w:numPr>
                <w:ilvl w:val="0"/>
                <w:numId w:val="0"/>
              </w:numPr>
              <w:ind w:left="284"/>
              <w:rPr>
                <w:rFonts w:cs="Arial"/>
                <w:snapToGrid w:val="0"/>
                <w:color w:val="auto"/>
              </w:rPr>
            </w:pPr>
            <w:r w:rsidRPr="00D900A7">
              <w:rPr>
                <w:color w:val="auto"/>
              </w:rPr>
              <w:t>4.1.2.2 carry out a CB head office Assessment whereby the</w:t>
            </w:r>
            <w:r>
              <w:rPr>
                <w:color w:val="auto"/>
              </w:rPr>
              <w:t xml:space="preserve"> Bonsucro</w:t>
            </w:r>
            <w:r w:rsidRPr="00D900A7">
              <w:rPr>
                <w:color w:val="auto"/>
              </w:rPr>
              <w:t xml:space="preserve"> </w:t>
            </w:r>
            <w:r>
              <w:rPr>
                <w:color w:val="auto"/>
              </w:rPr>
              <w:t>R</w:t>
            </w:r>
            <w:r w:rsidRPr="00D900A7">
              <w:rPr>
                <w:color w:val="auto"/>
              </w:rPr>
              <w:t xml:space="preserve">epresentative assess the auditing and certification activities of the CB as described in the Bonsucro Accreditation and Oversight Procedure and the Bonsucro Certification Protocol. </w:t>
            </w:r>
            <w:r w:rsidRPr="00D900A7">
              <w:rPr>
                <w:rFonts w:cs="Arial"/>
                <w:snapToGrid w:val="0"/>
                <w:color w:val="auto"/>
              </w:rPr>
              <w:t>All costs that are incurred by Bonsucro in relation to any such head office assessment shall be borne by the CB as described in 6.2.</w:t>
            </w:r>
          </w:p>
        </w:tc>
      </w:tr>
      <w:tr w:rsidR="005A55D4" w14:paraId="49C41714" w14:textId="77777777" w:rsidTr="008913CD">
        <w:tc>
          <w:tcPr>
            <w:tcW w:w="4972" w:type="dxa"/>
            <w:shd w:val="clear" w:color="auto" w:fill="auto"/>
          </w:tcPr>
          <w:p w14:paraId="5C874A5F" w14:textId="77777777" w:rsidR="005A55D4" w:rsidRPr="001023B1" w:rsidRDefault="005A55D4" w:rsidP="008913CD">
            <w:pPr>
              <w:pStyle w:val="Paragraph111"/>
              <w:numPr>
                <w:ilvl w:val="0"/>
                <w:numId w:val="0"/>
              </w:numPr>
            </w:pPr>
            <w:r w:rsidRPr="00D900A7">
              <w:rPr>
                <w:color w:val="auto"/>
              </w:rPr>
              <w:t>4.1.3 allow Bonsucro to send a representative to attend</w:t>
            </w:r>
            <w:r w:rsidRPr="001023B1">
              <w:t xml:space="preserve"> </w:t>
            </w:r>
            <w:r>
              <w:t>a scheduled audit of the CB</w:t>
            </w:r>
            <w:r w:rsidRPr="001023B1">
              <w:t xml:space="preserve">, upon </w:t>
            </w:r>
            <w:r>
              <w:t xml:space="preserve">giving the CB reasonable </w:t>
            </w:r>
            <w:r w:rsidRPr="001023B1">
              <w:t xml:space="preserve">prior </w:t>
            </w:r>
            <w:r>
              <w:t xml:space="preserve">notice. In such case, all costs will be borne by Bonsucro. </w:t>
            </w:r>
          </w:p>
          <w:p w14:paraId="4D3D0A7C" w14:textId="77777777" w:rsidR="005A55D4" w:rsidRDefault="005A55D4" w:rsidP="008913CD">
            <w:pPr>
              <w:pStyle w:val="Paragraph11"/>
              <w:numPr>
                <w:ilvl w:val="0"/>
                <w:numId w:val="0"/>
              </w:numPr>
            </w:pPr>
          </w:p>
        </w:tc>
        <w:tc>
          <w:tcPr>
            <w:tcW w:w="4526" w:type="dxa"/>
            <w:shd w:val="clear" w:color="auto" w:fill="auto"/>
          </w:tcPr>
          <w:p w14:paraId="39C80712" w14:textId="17090565" w:rsidR="005A55D4" w:rsidRDefault="005A55D4" w:rsidP="008913CD">
            <w:pPr>
              <w:pStyle w:val="Paragraph11"/>
              <w:numPr>
                <w:ilvl w:val="0"/>
                <w:numId w:val="0"/>
              </w:numPr>
            </w:pPr>
            <w:r>
              <w:t xml:space="preserve">4.1.3 </w:t>
            </w:r>
            <w:r w:rsidRPr="00D900A7">
              <w:rPr>
                <w:color w:val="auto"/>
              </w:rPr>
              <w:t>allow Bonsucro to send a Bonsucro Representative to attend and observe a scheduled audit of the CB, up</w:t>
            </w:r>
            <w:r w:rsidRPr="001023B1">
              <w:t xml:space="preserve">on </w:t>
            </w:r>
            <w:r>
              <w:t xml:space="preserve">giving the CB reasonable </w:t>
            </w:r>
            <w:r w:rsidRPr="001023B1">
              <w:t xml:space="preserve">prior </w:t>
            </w:r>
            <w:r>
              <w:t>notice.  In such case, all costs will be borne by Bonsucro</w:t>
            </w:r>
          </w:p>
        </w:tc>
      </w:tr>
      <w:tr w:rsidR="005A55D4" w14:paraId="3D0737B0" w14:textId="77777777" w:rsidTr="008913CD">
        <w:tc>
          <w:tcPr>
            <w:tcW w:w="4972" w:type="dxa"/>
            <w:shd w:val="clear" w:color="auto" w:fill="auto"/>
          </w:tcPr>
          <w:p w14:paraId="02B6366E" w14:textId="77777777" w:rsidR="005A55D4" w:rsidRPr="00D900A7" w:rsidRDefault="005A55D4" w:rsidP="008913CD">
            <w:pPr>
              <w:pStyle w:val="Paragraph11"/>
              <w:numPr>
                <w:ilvl w:val="0"/>
                <w:numId w:val="0"/>
              </w:numPr>
              <w:rPr>
                <w:color w:val="FF0000"/>
              </w:rPr>
            </w:pPr>
            <w:r w:rsidRPr="00D900A7">
              <w:rPr>
                <w:color w:val="auto"/>
              </w:rPr>
              <w:t xml:space="preserve">4.1.4 allow Bonsucro to assess the accredited CB in relation to its initial application, and thereafter once a </w:t>
            </w:r>
            <w:r w:rsidRPr="00D900A7">
              <w:rPr>
                <w:color w:val="auto"/>
              </w:rPr>
              <w:lastRenderedPageBreak/>
              <w:t>year or as deemed necessary by Bonsucro, in addition to the assessments described in 4.1.3 and any assessments resulting from any non-conformities or following a suspension.</w:t>
            </w:r>
            <w:r w:rsidRPr="00D900A7">
              <w:rPr>
                <w:color w:val="FF0000"/>
              </w:rPr>
              <w:t xml:space="preserve"> </w:t>
            </w:r>
            <w:r w:rsidRPr="00D900A7">
              <w:rPr>
                <w:rFonts w:cs="Arial"/>
                <w:snapToGrid w:val="0"/>
                <w:color w:val="auto"/>
              </w:rPr>
              <w:t xml:space="preserve">All costs (including travel, </w:t>
            </w:r>
            <w:proofErr w:type="gramStart"/>
            <w:r w:rsidRPr="00D900A7">
              <w:rPr>
                <w:rFonts w:cs="Arial"/>
                <w:snapToGrid w:val="0"/>
                <w:color w:val="auto"/>
              </w:rPr>
              <w:t>accommodation</w:t>
            </w:r>
            <w:proofErr w:type="gramEnd"/>
            <w:r w:rsidRPr="00D900A7">
              <w:rPr>
                <w:rFonts w:cs="Arial"/>
                <w:snapToGrid w:val="0"/>
                <w:color w:val="auto"/>
              </w:rPr>
              <w:t xml:space="preserve"> and subsistence costs of the Bonsucro representative) that are incurred by Bonsucro in relation to any such assessments shall be borne by the CB.</w:t>
            </w:r>
          </w:p>
        </w:tc>
        <w:tc>
          <w:tcPr>
            <w:tcW w:w="4526" w:type="dxa"/>
            <w:shd w:val="clear" w:color="auto" w:fill="auto"/>
          </w:tcPr>
          <w:p w14:paraId="2352DD79" w14:textId="77777777" w:rsidR="005A55D4" w:rsidRPr="00D900A7" w:rsidRDefault="005A55D4" w:rsidP="008913CD">
            <w:pPr>
              <w:pStyle w:val="Paragraph11"/>
              <w:numPr>
                <w:ilvl w:val="0"/>
                <w:numId w:val="0"/>
              </w:numPr>
              <w:rPr>
                <w:color w:val="auto"/>
              </w:rPr>
            </w:pPr>
            <w:r w:rsidRPr="00D900A7">
              <w:rPr>
                <w:color w:val="auto"/>
              </w:rPr>
              <w:lastRenderedPageBreak/>
              <w:t xml:space="preserve">4.1.4 allow Bonsucro to send a Bonsucro Representative to assess the accredited CB in </w:t>
            </w:r>
            <w:r w:rsidRPr="00D900A7">
              <w:rPr>
                <w:color w:val="auto"/>
              </w:rPr>
              <w:lastRenderedPageBreak/>
              <w:t xml:space="preserve">relation to its initial application, and as deemed necessary by Bonsucro, in addition to the Assessments described in 4.1.2 and any Assessments resulting from any non-conformities or following a suspension. </w:t>
            </w:r>
            <w:r w:rsidRPr="00D900A7">
              <w:rPr>
                <w:rFonts w:cs="Arial"/>
                <w:snapToGrid w:val="0"/>
                <w:color w:val="auto"/>
              </w:rPr>
              <w:t>All costs that are incurred by Bonsucro in relation to any such assessments shall be borne by the CB as described in 6.2.</w:t>
            </w:r>
          </w:p>
        </w:tc>
      </w:tr>
      <w:tr w:rsidR="005A55D4" w14:paraId="373EFF98" w14:textId="77777777" w:rsidTr="008913CD">
        <w:tc>
          <w:tcPr>
            <w:tcW w:w="4972" w:type="dxa"/>
            <w:shd w:val="clear" w:color="auto" w:fill="auto"/>
          </w:tcPr>
          <w:p w14:paraId="58F0256A" w14:textId="77777777" w:rsidR="005A55D4" w:rsidRDefault="005A55D4" w:rsidP="008913CD">
            <w:pPr>
              <w:pStyle w:val="Paragraph11"/>
              <w:numPr>
                <w:ilvl w:val="0"/>
                <w:numId w:val="0"/>
              </w:numPr>
            </w:pPr>
            <w:r>
              <w:lastRenderedPageBreak/>
              <w:t xml:space="preserve">4.1.5 </w:t>
            </w:r>
            <w:r w:rsidRPr="00984CFB">
              <w:t xml:space="preserve">have enforceable arrangements with affiliate offices, </w:t>
            </w:r>
            <w:proofErr w:type="gramStart"/>
            <w:r w:rsidRPr="00984CFB">
              <w:t>subcontractors</w:t>
            </w:r>
            <w:proofErr w:type="gramEnd"/>
            <w:r w:rsidRPr="00984CFB">
              <w:t xml:space="preserve"> and certificate holders to ensure Bonsucro has access to the premises of the aforementioned entities as well as access to confidential information.</w:t>
            </w:r>
          </w:p>
        </w:tc>
        <w:tc>
          <w:tcPr>
            <w:tcW w:w="4526" w:type="dxa"/>
            <w:shd w:val="clear" w:color="auto" w:fill="auto"/>
          </w:tcPr>
          <w:p w14:paraId="0FD8427B" w14:textId="77777777" w:rsidR="005A55D4" w:rsidRDefault="005A55D4" w:rsidP="008913CD">
            <w:pPr>
              <w:pStyle w:val="Paragraph11"/>
              <w:numPr>
                <w:ilvl w:val="0"/>
                <w:numId w:val="0"/>
              </w:numPr>
              <w:rPr>
                <w:color w:val="auto"/>
              </w:rPr>
            </w:pPr>
            <w:r w:rsidRPr="00D900A7">
              <w:rPr>
                <w:color w:val="auto"/>
              </w:rPr>
              <w:t xml:space="preserve">4.1.5 have enforceable arrangements with Affiliate Offices, </w:t>
            </w:r>
            <w:proofErr w:type="gramStart"/>
            <w:r w:rsidRPr="00D900A7">
              <w:rPr>
                <w:color w:val="auto"/>
              </w:rPr>
              <w:t>subcontractors</w:t>
            </w:r>
            <w:proofErr w:type="gramEnd"/>
            <w:r w:rsidRPr="00D900A7">
              <w:rPr>
                <w:color w:val="auto"/>
              </w:rPr>
              <w:t xml:space="preserve"> and certificate holders to ensure</w:t>
            </w:r>
            <w:r>
              <w:rPr>
                <w:color w:val="auto"/>
              </w:rPr>
              <w:t>:</w:t>
            </w:r>
          </w:p>
          <w:p w14:paraId="767B1C88" w14:textId="77777777" w:rsidR="005A55D4" w:rsidRDefault="005A55D4" w:rsidP="008913CD">
            <w:pPr>
              <w:pStyle w:val="Paragraph11"/>
              <w:numPr>
                <w:ilvl w:val="0"/>
                <w:numId w:val="0"/>
              </w:numPr>
              <w:rPr>
                <w:color w:val="auto"/>
              </w:rPr>
            </w:pPr>
            <w:r>
              <w:rPr>
                <w:color w:val="auto"/>
              </w:rPr>
              <w:t>4.1.5.1</w:t>
            </w:r>
            <w:r w:rsidRPr="00D900A7">
              <w:rPr>
                <w:color w:val="auto"/>
              </w:rPr>
              <w:t xml:space="preserve"> Bonsucro requirements are conformed to</w:t>
            </w:r>
            <w:r>
              <w:rPr>
                <w:color w:val="auto"/>
              </w:rPr>
              <w:t xml:space="preserve"> by </w:t>
            </w:r>
            <w:r w:rsidRPr="00D900A7">
              <w:rPr>
                <w:color w:val="auto"/>
              </w:rPr>
              <w:t xml:space="preserve">Affiliate Offices, </w:t>
            </w:r>
            <w:proofErr w:type="gramStart"/>
            <w:r w:rsidRPr="00D900A7">
              <w:rPr>
                <w:color w:val="auto"/>
              </w:rPr>
              <w:t>subcontractors</w:t>
            </w:r>
            <w:proofErr w:type="gramEnd"/>
            <w:r w:rsidRPr="00D900A7">
              <w:rPr>
                <w:color w:val="auto"/>
              </w:rPr>
              <w:t xml:space="preserve"> and certificate holders, </w:t>
            </w:r>
          </w:p>
          <w:p w14:paraId="6C0281EB" w14:textId="5F2EEA60" w:rsidR="005A55D4" w:rsidRPr="00D900A7" w:rsidRDefault="005A55D4" w:rsidP="008913CD">
            <w:pPr>
              <w:pStyle w:val="Paragraph11"/>
              <w:numPr>
                <w:ilvl w:val="0"/>
                <w:numId w:val="0"/>
              </w:numPr>
              <w:rPr>
                <w:color w:val="auto"/>
              </w:rPr>
            </w:pPr>
            <w:r>
              <w:rPr>
                <w:color w:val="auto"/>
              </w:rPr>
              <w:t xml:space="preserve">4.1.5.2 </w:t>
            </w:r>
            <w:r w:rsidRPr="00D900A7">
              <w:rPr>
                <w:color w:val="auto"/>
              </w:rPr>
              <w:t xml:space="preserve">Bonsucro and Bonsucro Representatives have access to the premises of the </w:t>
            </w:r>
            <w:proofErr w:type="gramStart"/>
            <w:r w:rsidRPr="00D900A7">
              <w:rPr>
                <w:color w:val="auto"/>
              </w:rPr>
              <w:t>aforementioned entities</w:t>
            </w:r>
            <w:proofErr w:type="gramEnd"/>
            <w:r w:rsidRPr="00D900A7">
              <w:rPr>
                <w:color w:val="auto"/>
              </w:rPr>
              <w:t xml:space="preserve"> as well as access to confidential information</w:t>
            </w:r>
            <w:r>
              <w:rPr>
                <w:color w:val="auto"/>
              </w:rPr>
              <w:t xml:space="preserve"> relevant to the delivery of services </w:t>
            </w:r>
            <w:r w:rsidRPr="00D900A7">
              <w:rPr>
                <w:color w:val="auto"/>
              </w:rPr>
              <w:t>as described in the Bonsucro Accreditation and Oversight Procedure and the Bonsucro Certification Protocol.</w:t>
            </w:r>
          </w:p>
        </w:tc>
      </w:tr>
      <w:tr w:rsidR="005A55D4" w14:paraId="7B8F9EA8" w14:textId="77777777" w:rsidTr="008913CD">
        <w:tc>
          <w:tcPr>
            <w:tcW w:w="4972" w:type="dxa"/>
            <w:shd w:val="clear" w:color="auto" w:fill="auto"/>
          </w:tcPr>
          <w:p w14:paraId="06E0415D" w14:textId="77777777" w:rsidR="005A55D4" w:rsidRDefault="005A55D4" w:rsidP="008913CD">
            <w:pPr>
              <w:pStyle w:val="Paragraph11"/>
              <w:numPr>
                <w:ilvl w:val="0"/>
                <w:numId w:val="0"/>
              </w:numPr>
            </w:pPr>
            <w:r>
              <w:t xml:space="preserve">4.1.8 </w:t>
            </w:r>
            <w:r w:rsidRPr="00111452">
              <w:t xml:space="preserve">promptly notify Bonsucro of any organisations that have had their certification </w:t>
            </w:r>
            <w:r w:rsidRPr="00D900A7">
              <w:rPr>
                <w:color w:val="auto"/>
              </w:rPr>
              <w:t>suspended and if applicable withdrawn</w:t>
            </w:r>
            <w:r w:rsidRPr="00111452">
              <w:t xml:space="preserve"> because of non-compliance with the core criteria set out in the Bonsucro Standards. </w:t>
            </w:r>
          </w:p>
          <w:p w14:paraId="643849C6" w14:textId="77777777" w:rsidR="005A55D4" w:rsidRDefault="005A55D4" w:rsidP="008913CD">
            <w:pPr>
              <w:pStyle w:val="Paragraph11"/>
              <w:numPr>
                <w:ilvl w:val="0"/>
                <w:numId w:val="0"/>
              </w:numPr>
            </w:pPr>
          </w:p>
        </w:tc>
        <w:tc>
          <w:tcPr>
            <w:tcW w:w="4526" w:type="dxa"/>
            <w:shd w:val="clear" w:color="auto" w:fill="auto"/>
          </w:tcPr>
          <w:p w14:paraId="5E732B96" w14:textId="77777777" w:rsidR="005A55D4" w:rsidRPr="00D900A7" w:rsidRDefault="005A55D4" w:rsidP="008913CD">
            <w:pPr>
              <w:pStyle w:val="Paragraph11"/>
              <w:numPr>
                <w:ilvl w:val="0"/>
                <w:numId w:val="0"/>
              </w:numPr>
              <w:rPr>
                <w:color w:val="auto"/>
              </w:rPr>
            </w:pPr>
            <w:r w:rsidRPr="00D900A7">
              <w:rPr>
                <w:color w:val="auto"/>
              </w:rPr>
              <w:t xml:space="preserve">4.1.8 notify Bonsucro within 4 days of any organisations that have had their certification suspended and if applicable withdrawn because of non-compliance with the core criteria set out in the Bonsucro Standards. </w:t>
            </w:r>
          </w:p>
          <w:p w14:paraId="035C0099" w14:textId="77777777" w:rsidR="005A55D4" w:rsidRPr="00D900A7" w:rsidRDefault="005A55D4" w:rsidP="008913CD">
            <w:pPr>
              <w:pStyle w:val="Paragraph11"/>
              <w:numPr>
                <w:ilvl w:val="0"/>
                <w:numId w:val="0"/>
              </w:numPr>
              <w:rPr>
                <w:color w:val="auto"/>
              </w:rPr>
            </w:pPr>
          </w:p>
        </w:tc>
      </w:tr>
      <w:tr w:rsidR="005A55D4" w14:paraId="7C9D575D" w14:textId="77777777" w:rsidTr="008913CD">
        <w:tc>
          <w:tcPr>
            <w:tcW w:w="4972" w:type="dxa"/>
            <w:shd w:val="clear" w:color="auto" w:fill="auto"/>
          </w:tcPr>
          <w:p w14:paraId="4FC69242" w14:textId="77777777" w:rsidR="005A55D4" w:rsidRDefault="005A55D4" w:rsidP="008913CD">
            <w:pPr>
              <w:pStyle w:val="Paragraph11"/>
              <w:numPr>
                <w:ilvl w:val="0"/>
                <w:numId w:val="0"/>
              </w:numPr>
            </w:pPr>
            <w:r w:rsidRPr="00451517">
              <w:t>4.1.14</w:t>
            </w:r>
            <w:r w:rsidRPr="00451517">
              <w:tab/>
              <w:t>inform certificate holders that from time to time Bonsucro may request product and certification information to assist in product tracebacks or supply chain reconciliations.</w:t>
            </w:r>
          </w:p>
        </w:tc>
        <w:tc>
          <w:tcPr>
            <w:tcW w:w="4526" w:type="dxa"/>
            <w:shd w:val="clear" w:color="auto" w:fill="auto"/>
          </w:tcPr>
          <w:p w14:paraId="0FE5D84E" w14:textId="77777777" w:rsidR="005A55D4" w:rsidRDefault="005A55D4" w:rsidP="005A55D4">
            <w:pPr>
              <w:pStyle w:val="Paragraph11"/>
              <w:numPr>
                <w:ilvl w:val="2"/>
                <w:numId w:val="21"/>
              </w:numPr>
            </w:pPr>
            <w:r>
              <w:t>inform certificate holders that:</w:t>
            </w:r>
          </w:p>
          <w:p w14:paraId="7FA7D224" w14:textId="77777777" w:rsidR="005A55D4" w:rsidRDefault="005A55D4" w:rsidP="008913CD">
            <w:pPr>
              <w:pStyle w:val="Paragraph11"/>
              <w:numPr>
                <w:ilvl w:val="0"/>
                <w:numId w:val="0"/>
              </w:numPr>
            </w:pPr>
            <w:r>
              <w:t>4.1.14.1 from time to time Bonsucro may request product and certification information to assist in product tracebacks or supply chain reconciliations.</w:t>
            </w:r>
          </w:p>
          <w:p w14:paraId="6435BCEA" w14:textId="77777777" w:rsidR="005A55D4" w:rsidRDefault="005A55D4" w:rsidP="008913CD">
            <w:pPr>
              <w:pStyle w:val="Paragraph11"/>
              <w:numPr>
                <w:ilvl w:val="0"/>
                <w:numId w:val="0"/>
              </w:numPr>
            </w:pPr>
            <w:r>
              <w:t xml:space="preserve">4.1.14.2 copy of their certificate(s), certificate(s) annexes, audit report, checklists, action plans, calculators and any other information relating to their Certification will be shared with Bonsucro for </w:t>
            </w:r>
            <w:proofErr w:type="spellStart"/>
            <w:r>
              <w:t>Bonsucro’s</w:t>
            </w:r>
            <w:proofErr w:type="spellEnd"/>
            <w:r>
              <w:t xml:space="preserve"> use.</w:t>
            </w:r>
          </w:p>
        </w:tc>
      </w:tr>
      <w:tr w:rsidR="002448BD" w14:paraId="70FE1CB0" w14:textId="77777777" w:rsidTr="005C1AC5">
        <w:tc>
          <w:tcPr>
            <w:tcW w:w="4972" w:type="dxa"/>
            <w:shd w:val="clear" w:color="auto" w:fill="auto"/>
          </w:tcPr>
          <w:p w14:paraId="44BE0BF7" w14:textId="77777777" w:rsidR="00BE1BF3" w:rsidRPr="00BE1BF3" w:rsidRDefault="00BE1BF3" w:rsidP="00BE1BF3">
            <w:pPr>
              <w:pStyle w:val="Paragraph11"/>
              <w:numPr>
                <w:ilvl w:val="0"/>
                <w:numId w:val="0"/>
              </w:numPr>
            </w:pPr>
            <w:r>
              <w:lastRenderedPageBreak/>
              <w:t xml:space="preserve">4.1.17 </w:t>
            </w:r>
            <w:r w:rsidRPr="00BE1BF3">
              <w:t xml:space="preserve">make all reasonable provisions to ensure the health and safety of Bonsucro employees or appointed representatives whilst conducting witness or head office assessments. </w:t>
            </w:r>
          </w:p>
          <w:p w14:paraId="7F106247" w14:textId="49DDE15D" w:rsidR="002448BD" w:rsidRPr="00451517" w:rsidRDefault="002448BD" w:rsidP="005C1AC5">
            <w:pPr>
              <w:pStyle w:val="Paragraph11"/>
              <w:numPr>
                <w:ilvl w:val="0"/>
                <w:numId w:val="0"/>
              </w:numPr>
            </w:pPr>
          </w:p>
        </w:tc>
        <w:tc>
          <w:tcPr>
            <w:tcW w:w="4526" w:type="dxa"/>
            <w:shd w:val="clear" w:color="auto" w:fill="auto"/>
          </w:tcPr>
          <w:p w14:paraId="2C601A66" w14:textId="4355F0DD" w:rsidR="00BE1BF3" w:rsidRPr="00A1750C" w:rsidRDefault="00BE1BF3" w:rsidP="00BE1BF3">
            <w:pPr>
              <w:pStyle w:val="Paragraph11"/>
              <w:numPr>
                <w:ilvl w:val="0"/>
                <w:numId w:val="0"/>
              </w:numPr>
            </w:pPr>
            <w:r>
              <w:t xml:space="preserve">4.1.17 </w:t>
            </w:r>
            <w:r w:rsidRPr="00A1750C">
              <w:t>make all reasonable provisions to ensure the health and safety of Bonsucro employees or appointed</w:t>
            </w:r>
            <w:r w:rsidR="00030398">
              <w:t xml:space="preserve"> Bonsucro</w:t>
            </w:r>
            <w:r w:rsidRPr="00A1750C">
              <w:t xml:space="preserve"> </w:t>
            </w:r>
            <w:r>
              <w:t>R</w:t>
            </w:r>
            <w:r w:rsidRPr="00A1750C">
              <w:t xml:space="preserve">epresentatives whilst conducting witness or head office assessments. </w:t>
            </w:r>
          </w:p>
          <w:p w14:paraId="329749FC" w14:textId="02F92DD6" w:rsidR="002448BD" w:rsidRDefault="002448BD" w:rsidP="00BE1BF3">
            <w:pPr>
              <w:pStyle w:val="Paragraph11"/>
              <w:numPr>
                <w:ilvl w:val="0"/>
                <w:numId w:val="0"/>
              </w:numPr>
            </w:pPr>
          </w:p>
        </w:tc>
      </w:tr>
    </w:tbl>
    <w:p w14:paraId="3B2D7C61" w14:textId="77777777" w:rsidR="005A55D4" w:rsidRPr="00671A47" w:rsidRDefault="005A55D4" w:rsidP="005A55D4">
      <w:pPr>
        <w:pStyle w:val="Paragraph11"/>
        <w:numPr>
          <w:ilvl w:val="0"/>
          <w:numId w:val="0"/>
        </w:numPr>
        <w:ind w:left="851" w:hanging="851"/>
      </w:pPr>
    </w:p>
    <w:p w14:paraId="5B0956CD" w14:textId="77777777" w:rsidR="005A55D4" w:rsidRPr="00430BE3" w:rsidRDefault="005A55D4" w:rsidP="005A55D4">
      <w:pPr>
        <w:pStyle w:val="Paragraph111"/>
        <w:numPr>
          <w:ilvl w:val="0"/>
          <w:numId w:val="0"/>
        </w:numPr>
        <w:ind w:left="851"/>
      </w:pPr>
    </w:p>
    <w:p w14:paraId="1053CDD8" w14:textId="77777777" w:rsidR="005A55D4" w:rsidRDefault="005A55D4" w:rsidP="005A55D4">
      <w:pPr>
        <w:pStyle w:val="Paragraph1"/>
        <w:numPr>
          <w:ilvl w:val="0"/>
          <w:numId w:val="0"/>
        </w:numPr>
        <w:ind w:left="284" w:hanging="284"/>
      </w:pPr>
      <w:bookmarkStart w:id="9" w:name="_Ref294115644"/>
      <w:r>
        <w:t>6. P</w:t>
      </w:r>
      <w:bookmarkEnd w:id="9"/>
      <w:r>
        <w:t>AYMENT TERMS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535"/>
      </w:tblGrid>
      <w:tr w:rsidR="005A55D4" w14:paraId="27A87679" w14:textId="77777777" w:rsidTr="008913CD">
        <w:tc>
          <w:tcPr>
            <w:tcW w:w="4536" w:type="dxa"/>
            <w:shd w:val="clear" w:color="auto" w:fill="auto"/>
            <w:vAlign w:val="center"/>
          </w:tcPr>
          <w:p w14:paraId="7A0C8300" w14:textId="77777777" w:rsidR="005A55D4" w:rsidRPr="00D900A7" w:rsidRDefault="005A55D4" w:rsidP="008913CD">
            <w:pPr>
              <w:pStyle w:val="Paragraph11"/>
              <w:numPr>
                <w:ilvl w:val="0"/>
                <w:numId w:val="0"/>
              </w:numPr>
              <w:jc w:val="center"/>
              <w:rPr>
                <w:color w:val="FF0000"/>
              </w:rPr>
            </w:pPr>
            <w:bookmarkStart w:id="10" w:name="_Ref330909699"/>
            <w:r w:rsidRPr="00D900A7">
              <w:rPr>
                <w:b/>
                <w:bCs/>
              </w:rPr>
              <w:t>Old Clause</w:t>
            </w:r>
          </w:p>
        </w:tc>
        <w:tc>
          <w:tcPr>
            <w:tcW w:w="4665" w:type="dxa"/>
            <w:shd w:val="clear" w:color="auto" w:fill="auto"/>
            <w:vAlign w:val="center"/>
          </w:tcPr>
          <w:p w14:paraId="4D0A854B" w14:textId="77777777" w:rsidR="005A55D4" w:rsidRPr="00D900A7" w:rsidRDefault="005A55D4" w:rsidP="008913CD">
            <w:pPr>
              <w:pStyle w:val="Paragraph11"/>
              <w:numPr>
                <w:ilvl w:val="0"/>
                <w:numId w:val="0"/>
              </w:numPr>
              <w:jc w:val="center"/>
              <w:rPr>
                <w:color w:val="FF0000"/>
              </w:rPr>
            </w:pPr>
            <w:r w:rsidRPr="00D900A7">
              <w:rPr>
                <w:b/>
                <w:bCs/>
              </w:rPr>
              <w:t>New/updated clause</w:t>
            </w:r>
          </w:p>
        </w:tc>
      </w:tr>
      <w:tr w:rsidR="005A55D4" w14:paraId="64126A10" w14:textId="77777777" w:rsidTr="008913CD">
        <w:tc>
          <w:tcPr>
            <w:tcW w:w="4536" w:type="dxa"/>
            <w:shd w:val="clear" w:color="auto" w:fill="auto"/>
          </w:tcPr>
          <w:p w14:paraId="04D5CCD6" w14:textId="77777777" w:rsidR="005A55D4" w:rsidRDefault="005A55D4" w:rsidP="008913CD">
            <w:pPr>
              <w:pStyle w:val="Paragraph11"/>
              <w:numPr>
                <w:ilvl w:val="0"/>
                <w:numId w:val="0"/>
              </w:numPr>
            </w:pPr>
            <w:r>
              <w:t>6.1 Within 30 days of the date of this agreement, the CB shall pay to Bonsucro an accreditation fee of:</w:t>
            </w:r>
          </w:p>
          <w:p w14:paraId="191FEF28" w14:textId="77777777" w:rsidR="005A55D4" w:rsidRDefault="005A55D4" w:rsidP="008913CD">
            <w:pPr>
              <w:pStyle w:val="Paragraph111"/>
              <w:numPr>
                <w:ilvl w:val="0"/>
                <w:numId w:val="0"/>
              </w:numPr>
              <w:ind w:left="284"/>
            </w:pPr>
            <w:r>
              <w:t>6.1.1</w:t>
            </w:r>
            <w:r>
              <w:tab/>
              <w:t>£1,300, if the CB will be carrying out Certification Activities against the "Bonsucro Production Standard"; and</w:t>
            </w:r>
          </w:p>
          <w:p w14:paraId="79269AF5" w14:textId="77777777" w:rsidR="005A55D4" w:rsidRDefault="005A55D4" w:rsidP="008913CD">
            <w:pPr>
              <w:pStyle w:val="Paragraph111"/>
              <w:numPr>
                <w:ilvl w:val="0"/>
                <w:numId w:val="0"/>
              </w:numPr>
              <w:ind w:left="284"/>
            </w:pPr>
            <w:r>
              <w:t>6.1.2</w:t>
            </w:r>
            <w:r>
              <w:tab/>
              <w:t>£700, if the CB will be carrying out Certification Activities against the "Bonsucro Mass Balance Chain of Custody Standard"</w:t>
            </w:r>
          </w:p>
          <w:p w14:paraId="5913A981" w14:textId="77777777" w:rsidR="005A55D4" w:rsidRPr="00D900A7" w:rsidRDefault="005A55D4" w:rsidP="008913CD">
            <w:pPr>
              <w:pStyle w:val="Paragraph11"/>
              <w:numPr>
                <w:ilvl w:val="0"/>
                <w:numId w:val="0"/>
              </w:numPr>
              <w:rPr>
                <w:color w:val="FF0000"/>
              </w:rPr>
            </w:pPr>
          </w:p>
        </w:tc>
        <w:tc>
          <w:tcPr>
            <w:tcW w:w="4665" w:type="dxa"/>
            <w:shd w:val="clear" w:color="auto" w:fill="auto"/>
          </w:tcPr>
          <w:p w14:paraId="625AA77B" w14:textId="77777777" w:rsidR="005A55D4" w:rsidRDefault="005A55D4" w:rsidP="008913CD">
            <w:pPr>
              <w:pStyle w:val="Paragraph11"/>
              <w:numPr>
                <w:ilvl w:val="0"/>
                <w:numId w:val="0"/>
              </w:numPr>
            </w:pPr>
            <w:r>
              <w:t>6.1 Within 30 days of the date of this agreement, the CB shall pay to Bonsucro an accreditation fee of:</w:t>
            </w:r>
          </w:p>
          <w:p w14:paraId="4AD80FEC" w14:textId="77777777" w:rsidR="005A55D4" w:rsidRPr="00D900A7" w:rsidRDefault="005A55D4" w:rsidP="008913CD">
            <w:pPr>
              <w:pStyle w:val="Paragraph111"/>
              <w:numPr>
                <w:ilvl w:val="0"/>
                <w:numId w:val="0"/>
              </w:numPr>
              <w:ind w:left="284"/>
              <w:rPr>
                <w:color w:val="auto"/>
              </w:rPr>
            </w:pPr>
            <w:r>
              <w:t>6</w:t>
            </w:r>
            <w:r w:rsidRPr="00D900A7">
              <w:rPr>
                <w:color w:val="auto"/>
              </w:rPr>
              <w:t>.1.1 GBP 1,300, if the CB will be carrying out Certification Activities against the Bonsucro Production Standard; and</w:t>
            </w:r>
          </w:p>
          <w:p w14:paraId="5DE79C56" w14:textId="77777777" w:rsidR="005A55D4" w:rsidRPr="00D900A7" w:rsidRDefault="005A55D4" w:rsidP="008913CD">
            <w:pPr>
              <w:pStyle w:val="Paragraph111"/>
              <w:numPr>
                <w:ilvl w:val="0"/>
                <w:numId w:val="0"/>
              </w:numPr>
              <w:ind w:left="284"/>
              <w:rPr>
                <w:color w:val="auto"/>
              </w:rPr>
            </w:pPr>
            <w:r w:rsidRPr="00D900A7">
              <w:rPr>
                <w:color w:val="auto"/>
              </w:rPr>
              <w:t>6.1.2 GBP 700, if the CB will be carrying out Certification Activities against the Bonsucro Mass Balance Chain of Custody Standard or the Bonsucro EU RED Mass Balance Chain of Custody Standard; and</w:t>
            </w:r>
          </w:p>
          <w:p w14:paraId="196573A6" w14:textId="77777777" w:rsidR="005A55D4" w:rsidRPr="00D900A7" w:rsidRDefault="005A55D4" w:rsidP="008913CD">
            <w:pPr>
              <w:pStyle w:val="Paragraph111"/>
              <w:numPr>
                <w:ilvl w:val="0"/>
                <w:numId w:val="0"/>
              </w:numPr>
              <w:ind w:left="284"/>
              <w:rPr>
                <w:color w:val="auto"/>
              </w:rPr>
            </w:pPr>
            <w:r w:rsidRPr="00D900A7">
              <w:rPr>
                <w:color w:val="auto"/>
              </w:rPr>
              <w:t>6.1.3 GBP 700, if the CB will be carrying out Certification activities against the Bonsucro Production Standard for Smallholder Farmers</w:t>
            </w:r>
          </w:p>
        </w:tc>
      </w:tr>
      <w:tr w:rsidR="005A55D4" w14:paraId="7D507534" w14:textId="77777777" w:rsidTr="008913CD">
        <w:tc>
          <w:tcPr>
            <w:tcW w:w="4536" w:type="dxa"/>
            <w:shd w:val="clear" w:color="auto" w:fill="auto"/>
          </w:tcPr>
          <w:p w14:paraId="317BE1F2" w14:textId="77777777" w:rsidR="005A55D4" w:rsidRPr="00D900A7" w:rsidRDefault="005A55D4" w:rsidP="008913CD">
            <w:pPr>
              <w:pStyle w:val="Paragraph11"/>
              <w:numPr>
                <w:ilvl w:val="0"/>
                <w:numId w:val="0"/>
              </w:numPr>
              <w:rPr>
                <w:color w:val="auto"/>
              </w:rPr>
            </w:pPr>
            <w:r w:rsidRPr="00D900A7">
              <w:rPr>
                <w:color w:val="auto"/>
              </w:rPr>
              <w:t>6.2 Bonsucro will carry out yearly office and witness assessments of the CB as stipulated in clauses 4.1.3 and 4.1.4. These may be charged at a daily rate of £ 500, excluding expenses, which shall be borne by the CB.</w:t>
            </w:r>
          </w:p>
        </w:tc>
        <w:tc>
          <w:tcPr>
            <w:tcW w:w="4665" w:type="dxa"/>
            <w:shd w:val="clear" w:color="auto" w:fill="auto"/>
          </w:tcPr>
          <w:p w14:paraId="7897DD99" w14:textId="77777777" w:rsidR="005A55D4" w:rsidRPr="00D900A7" w:rsidRDefault="005A55D4" w:rsidP="008913CD">
            <w:pPr>
              <w:pStyle w:val="Paragraph11"/>
              <w:numPr>
                <w:ilvl w:val="0"/>
                <w:numId w:val="0"/>
              </w:numPr>
              <w:rPr>
                <w:color w:val="auto"/>
              </w:rPr>
            </w:pPr>
            <w:r w:rsidRPr="00D900A7">
              <w:rPr>
                <w:color w:val="auto"/>
              </w:rPr>
              <w:t>6.2 Bonsucro will carry out yearly office and witness assessments of the CB as stipulated in clauses 4.1.</w:t>
            </w:r>
            <w:r>
              <w:rPr>
                <w:color w:val="auto"/>
              </w:rPr>
              <w:t>2</w:t>
            </w:r>
            <w:r w:rsidRPr="00D900A7">
              <w:rPr>
                <w:color w:val="auto"/>
              </w:rPr>
              <w:t xml:space="preserve"> and 4.1.4. The CB shall bear all fees and costs associated with the assessments as follow:</w:t>
            </w:r>
          </w:p>
          <w:p w14:paraId="751D2ADE" w14:textId="25E252F2" w:rsidR="005A55D4" w:rsidRPr="00D900A7" w:rsidRDefault="005A55D4" w:rsidP="008913CD">
            <w:pPr>
              <w:pStyle w:val="Paragraph111"/>
              <w:numPr>
                <w:ilvl w:val="0"/>
                <w:numId w:val="0"/>
              </w:numPr>
              <w:ind w:left="284"/>
              <w:rPr>
                <w:color w:val="auto"/>
              </w:rPr>
            </w:pPr>
            <w:r w:rsidRPr="00D900A7">
              <w:rPr>
                <w:color w:val="auto"/>
              </w:rPr>
              <w:t>6.2.1 Assessment days (including preparation, desk audits, on site assessment, report writing, report technical review) at the daily rate of Euro 950</w:t>
            </w:r>
          </w:p>
          <w:p w14:paraId="7B028340" w14:textId="77777777" w:rsidR="005A55D4" w:rsidRPr="00D900A7" w:rsidRDefault="005A55D4" w:rsidP="008913CD">
            <w:pPr>
              <w:pStyle w:val="Paragraph111"/>
              <w:numPr>
                <w:ilvl w:val="0"/>
                <w:numId w:val="0"/>
              </w:numPr>
              <w:ind w:left="284"/>
              <w:rPr>
                <w:color w:val="auto"/>
              </w:rPr>
            </w:pPr>
            <w:r w:rsidRPr="00D900A7">
              <w:rPr>
                <w:color w:val="auto"/>
              </w:rPr>
              <w:t>6.2.2 Travel days (to and from the assessment) at the daily rate of Euro 425</w:t>
            </w:r>
          </w:p>
          <w:p w14:paraId="2A723127" w14:textId="334854B6" w:rsidR="005A55D4" w:rsidRPr="00D900A7" w:rsidRDefault="005A55D4" w:rsidP="008913CD">
            <w:pPr>
              <w:pStyle w:val="Paragraph111"/>
              <w:numPr>
                <w:ilvl w:val="0"/>
                <w:numId w:val="0"/>
              </w:numPr>
              <w:ind w:left="284"/>
              <w:rPr>
                <w:color w:val="auto"/>
              </w:rPr>
            </w:pPr>
            <w:r w:rsidRPr="00D900A7">
              <w:rPr>
                <w:color w:val="auto"/>
              </w:rPr>
              <w:lastRenderedPageBreak/>
              <w:t xml:space="preserve">6.2.3 Expenses incurred as part of the assessment (including travel, accommodation, </w:t>
            </w:r>
            <w:r w:rsidR="00226C8C" w:rsidRPr="00D900A7">
              <w:rPr>
                <w:color w:val="auto"/>
              </w:rPr>
              <w:t>subsistence</w:t>
            </w:r>
            <w:r w:rsidRPr="00D900A7">
              <w:rPr>
                <w:color w:val="auto"/>
              </w:rPr>
              <w:t>, translation/interpreting, and any other reasonable expenses)</w:t>
            </w:r>
          </w:p>
          <w:p w14:paraId="79D4653A" w14:textId="7694E13B" w:rsidR="005A55D4" w:rsidRPr="00D900A7" w:rsidRDefault="005A55D4" w:rsidP="008913CD">
            <w:pPr>
              <w:pStyle w:val="Paragraph111"/>
              <w:numPr>
                <w:ilvl w:val="0"/>
                <w:numId w:val="0"/>
              </w:numPr>
              <w:ind w:left="284"/>
              <w:rPr>
                <w:color w:val="auto"/>
              </w:rPr>
            </w:pPr>
            <w:r w:rsidRPr="00D900A7">
              <w:rPr>
                <w:color w:val="auto"/>
              </w:rPr>
              <w:t>6.2.4 Corrective Action Plans follow up and assessment at the daily rate of Euro 950.</w:t>
            </w:r>
          </w:p>
          <w:p w14:paraId="643C6DE2" w14:textId="77777777" w:rsidR="005A55D4" w:rsidRPr="00D900A7" w:rsidRDefault="005A55D4" w:rsidP="008913CD">
            <w:pPr>
              <w:pStyle w:val="Paragraph111"/>
              <w:numPr>
                <w:ilvl w:val="0"/>
                <w:numId w:val="0"/>
              </w:numPr>
              <w:ind w:left="284"/>
              <w:rPr>
                <w:color w:val="auto"/>
              </w:rPr>
            </w:pPr>
            <w:r w:rsidRPr="00D900A7">
              <w:rPr>
                <w:color w:val="auto"/>
              </w:rPr>
              <w:t>6.2.5 The daily rate in 6.2.1, 6.2.2 and 6.2.4 will be revised annually.</w:t>
            </w:r>
          </w:p>
        </w:tc>
      </w:tr>
      <w:tr w:rsidR="005A55D4" w14:paraId="78E4FF3D" w14:textId="77777777" w:rsidTr="008913CD">
        <w:tc>
          <w:tcPr>
            <w:tcW w:w="4536" w:type="dxa"/>
            <w:shd w:val="clear" w:color="auto" w:fill="auto"/>
          </w:tcPr>
          <w:p w14:paraId="12AD40A2" w14:textId="77777777" w:rsidR="005A55D4" w:rsidRPr="00D900A7" w:rsidRDefault="005A55D4" w:rsidP="008913CD">
            <w:pPr>
              <w:pStyle w:val="Paragraph11"/>
              <w:numPr>
                <w:ilvl w:val="0"/>
                <w:numId w:val="0"/>
              </w:numPr>
              <w:rPr>
                <w:color w:val="FF0000"/>
              </w:rPr>
            </w:pPr>
            <w:r w:rsidRPr="00D900A7">
              <w:rPr>
                <w:color w:val="FF0000"/>
              </w:rPr>
              <w:lastRenderedPageBreak/>
              <w:t>-</w:t>
            </w:r>
          </w:p>
        </w:tc>
        <w:tc>
          <w:tcPr>
            <w:tcW w:w="4665" w:type="dxa"/>
            <w:shd w:val="clear" w:color="auto" w:fill="auto"/>
          </w:tcPr>
          <w:p w14:paraId="1B953A54" w14:textId="77777777" w:rsidR="005A55D4" w:rsidRPr="00D900A7" w:rsidRDefault="005A55D4" w:rsidP="008913CD">
            <w:pPr>
              <w:pStyle w:val="Paragraph11"/>
              <w:numPr>
                <w:ilvl w:val="0"/>
                <w:numId w:val="0"/>
              </w:numPr>
              <w:rPr>
                <w:color w:val="auto"/>
              </w:rPr>
            </w:pPr>
            <w:r w:rsidRPr="00D900A7">
              <w:rPr>
                <w:color w:val="auto"/>
              </w:rPr>
              <w:t xml:space="preserve">6.3 The CB shall pay to Bonsucro a fee per certification decision taken by the CB. This is applicable to certification decisions taken </w:t>
            </w:r>
            <w:proofErr w:type="gramStart"/>
            <w:r w:rsidRPr="00D900A7">
              <w:rPr>
                <w:color w:val="auto"/>
              </w:rPr>
              <w:t>as a result of</w:t>
            </w:r>
            <w:proofErr w:type="gramEnd"/>
            <w:r w:rsidRPr="00D900A7">
              <w:rPr>
                <w:color w:val="auto"/>
              </w:rPr>
              <w:t xml:space="preserve"> an initial audit, a surveillance audit and a re-certification audit. </w:t>
            </w:r>
            <w:r>
              <w:rPr>
                <w:color w:val="auto"/>
              </w:rPr>
              <w:t>c</w:t>
            </w:r>
            <w:r w:rsidRPr="00D900A7">
              <w:rPr>
                <w:color w:val="auto"/>
              </w:rPr>
              <w:t xml:space="preserve">ertification </w:t>
            </w:r>
            <w:r>
              <w:rPr>
                <w:color w:val="auto"/>
              </w:rPr>
              <w:t>d</w:t>
            </w:r>
            <w:r w:rsidRPr="00D900A7">
              <w:rPr>
                <w:color w:val="auto"/>
              </w:rPr>
              <w:t xml:space="preserve">ecision </w:t>
            </w:r>
            <w:r>
              <w:rPr>
                <w:color w:val="auto"/>
              </w:rPr>
              <w:t>f</w:t>
            </w:r>
            <w:r w:rsidRPr="00D900A7">
              <w:rPr>
                <w:color w:val="auto"/>
              </w:rPr>
              <w:t>ee will be applied as follows:</w:t>
            </w:r>
          </w:p>
          <w:p w14:paraId="46EB7A30" w14:textId="77777777" w:rsidR="005A55D4" w:rsidRPr="00D900A7" w:rsidRDefault="005A55D4" w:rsidP="0061000D">
            <w:pPr>
              <w:pStyle w:val="Paragraph111"/>
              <w:numPr>
                <w:ilvl w:val="0"/>
                <w:numId w:val="0"/>
              </w:numPr>
              <w:ind w:left="284"/>
              <w:rPr>
                <w:color w:val="auto"/>
              </w:rPr>
            </w:pPr>
            <w:r w:rsidRPr="00D900A7">
              <w:rPr>
                <w:color w:val="auto"/>
              </w:rPr>
              <w:t>6.3.1 GBP 200 for a certification decision issued against the Production Standard only, the Production Standard and the Mass Balance Chain of Custody Standard, or the Production Standard for Smallholder Farmers and the Mass Balance Chain of Custody Standard</w:t>
            </w:r>
          </w:p>
          <w:p w14:paraId="52BB5CD3" w14:textId="77777777" w:rsidR="005A55D4" w:rsidRPr="00D900A7" w:rsidRDefault="005A55D4" w:rsidP="0061000D">
            <w:pPr>
              <w:pStyle w:val="Paragraph111"/>
              <w:numPr>
                <w:ilvl w:val="0"/>
                <w:numId w:val="0"/>
              </w:numPr>
              <w:ind w:left="284"/>
              <w:rPr>
                <w:color w:val="auto"/>
              </w:rPr>
            </w:pPr>
            <w:r w:rsidRPr="00D900A7">
              <w:rPr>
                <w:color w:val="auto"/>
              </w:rPr>
              <w:t>6.3.2 GBP 50 for a certification decision issued against the Mass Balance Chain of Custody Standard only.</w:t>
            </w:r>
          </w:p>
        </w:tc>
      </w:tr>
      <w:tr w:rsidR="005A55D4" w14:paraId="26A16333" w14:textId="77777777" w:rsidTr="008913CD">
        <w:tc>
          <w:tcPr>
            <w:tcW w:w="4536" w:type="dxa"/>
            <w:shd w:val="clear" w:color="auto" w:fill="auto"/>
          </w:tcPr>
          <w:p w14:paraId="0420B948" w14:textId="77777777" w:rsidR="005A55D4" w:rsidRDefault="005A55D4" w:rsidP="008913CD">
            <w:pPr>
              <w:pStyle w:val="Paragraph11"/>
              <w:numPr>
                <w:ilvl w:val="0"/>
                <w:numId w:val="0"/>
              </w:numPr>
            </w:pPr>
            <w:bookmarkStart w:id="11" w:name="_Ref330562495"/>
            <w:r>
              <w:t xml:space="preserve">6.3 </w:t>
            </w:r>
            <w:r w:rsidRPr="00D900A7">
              <w:rPr>
                <w:color w:val="auto"/>
              </w:rPr>
              <w:t>Bonsucro</w:t>
            </w:r>
            <w:r>
              <w:t xml:space="preserve"> may vary the </w:t>
            </w:r>
            <w:r w:rsidRPr="00D900A7">
              <w:rPr>
                <w:color w:val="auto"/>
              </w:rPr>
              <w:t>rates set out in clauses 6.1 and 6.2</w:t>
            </w:r>
            <w:r>
              <w:t xml:space="preserve"> at any time, provided that Bonsucro provides the CB with at least three months' written notice.</w:t>
            </w:r>
            <w:bookmarkEnd w:id="11"/>
          </w:p>
          <w:p w14:paraId="7670A4D8" w14:textId="77777777" w:rsidR="005A55D4" w:rsidRPr="00D900A7" w:rsidRDefault="005A55D4" w:rsidP="008913CD">
            <w:pPr>
              <w:pStyle w:val="Paragraph11"/>
              <w:numPr>
                <w:ilvl w:val="0"/>
                <w:numId w:val="0"/>
              </w:numPr>
              <w:rPr>
                <w:color w:val="FF0000"/>
              </w:rPr>
            </w:pPr>
          </w:p>
        </w:tc>
        <w:tc>
          <w:tcPr>
            <w:tcW w:w="4665" w:type="dxa"/>
            <w:shd w:val="clear" w:color="auto" w:fill="auto"/>
          </w:tcPr>
          <w:p w14:paraId="5A70DA51" w14:textId="77777777" w:rsidR="005A55D4" w:rsidRDefault="005A55D4" w:rsidP="008913CD">
            <w:pPr>
              <w:pStyle w:val="Paragraph11"/>
              <w:numPr>
                <w:ilvl w:val="0"/>
                <w:numId w:val="0"/>
              </w:numPr>
            </w:pPr>
            <w:r>
              <w:t xml:space="preserve">6.4 </w:t>
            </w:r>
            <w:r w:rsidRPr="00D900A7">
              <w:rPr>
                <w:color w:val="auto"/>
              </w:rPr>
              <w:t>Bonsucro</w:t>
            </w:r>
            <w:r>
              <w:t xml:space="preserve"> may vary the </w:t>
            </w:r>
            <w:r w:rsidRPr="00D900A7">
              <w:rPr>
                <w:color w:val="auto"/>
              </w:rPr>
              <w:t>rates set out in clauses 6.1</w:t>
            </w:r>
            <w:r>
              <w:rPr>
                <w:color w:val="auto"/>
              </w:rPr>
              <w:t>,</w:t>
            </w:r>
            <w:r w:rsidRPr="00D900A7">
              <w:rPr>
                <w:color w:val="auto"/>
              </w:rPr>
              <w:t xml:space="preserve"> 6.2</w:t>
            </w:r>
            <w:r>
              <w:t xml:space="preserve"> and 6.3 at any time, provided that Bonsucro provides the CB with at least three months' written notice.</w:t>
            </w:r>
          </w:p>
          <w:p w14:paraId="36744C56" w14:textId="77777777" w:rsidR="005A55D4" w:rsidRPr="00D900A7" w:rsidRDefault="005A55D4" w:rsidP="008913CD">
            <w:pPr>
              <w:pStyle w:val="Paragraph11"/>
              <w:numPr>
                <w:ilvl w:val="0"/>
                <w:numId w:val="0"/>
              </w:numPr>
              <w:rPr>
                <w:color w:val="FF0000"/>
              </w:rPr>
            </w:pPr>
          </w:p>
        </w:tc>
      </w:tr>
      <w:tr w:rsidR="005A55D4" w14:paraId="38D70EA8" w14:textId="77777777" w:rsidTr="008913CD">
        <w:tc>
          <w:tcPr>
            <w:tcW w:w="4536" w:type="dxa"/>
            <w:shd w:val="clear" w:color="auto" w:fill="auto"/>
          </w:tcPr>
          <w:p w14:paraId="18675AD8" w14:textId="77777777" w:rsidR="005A55D4" w:rsidRPr="00D900A7" w:rsidRDefault="005A55D4" w:rsidP="008913CD">
            <w:pPr>
              <w:pStyle w:val="Paragraph11"/>
              <w:numPr>
                <w:ilvl w:val="0"/>
                <w:numId w:val="0"/>
              </w:numPr>
              <w:rPr>
                <w:color w:val="auto"/>
              </w:rPr>
            </w:pPr>
            <w:r w:rsidRPr="00D900A7">
              <w:rPr>
                <w:color w:val="auto"/>
              </w:rPr>
              <w:t>6.4 All sums payable under this agreement are exclusive of any VAT or any other relevant local sales taxes, which, if payable, shall be charged in accordance with the relevant local regulations in force at the time of making the relevant taxable supply.</w:t>
            </w:r>
          </w:p>
          <w:p w14:paraId="5014D69A" w14:textId="77777777" w:rsidR="005A55D4" w:rsidRPr="00D900A7" w:rsidRDefault="005A55D4" w:rsidP="008913CD">
            <w:pPr>
              <w:pStyle w:val="Paragraph11"/>
              <w:numPr>
                <w:ilvl w:val="0"/>
                <w:numId w:val="0"/>
              </w:numPr>
              <w:rPr>
                <w:color w:val="auto"/>
              </w:rPr>
            </w:pPr>
          </w:p>
        </w:tc>
        <w:tc>
          <w:tcPr>
            <w:tcW w:w="4665" w:type="dxa"/>
            <w:shd w:val="clear" w:color="auto" w:fill="auto"/>
          </w:tcPr>
          <w:p w14:paraId="4A79AC62" w14:textId="77777777" w:rsidR="005A55D4" w:rsidRPr="00D900A7" w:rsidRDefault="005A55D4" w:rsidP="008913CD">
            <w:pPr>
              <w:pStyle w:val="Paragraph11"/>
              <w:numPr>
                <w:ilvl w:val="0"/>
                <w:numId w:val="0"/>
              </w:numPr>
              <w:rPr>
                <w:color w:val="auto"/>
              </w:rPr>
            </w:pPr>
            <w:r w:rsidRPr="00D900A7">
              <w:rPr>
                <w:color w:val="auto"/>
              </w:rPr>
              <w:t>6.5 All sums payable under this agreement are exclusive of any VAT or any other relevant local sales taxes, which, if payable, shall be charged in accordance with the relevant local regulations in force at the time of making the relevant taxable supply.</w:t>
            </w:r>
          </w:p>
        </w:tc>
      </w:tr>
      <w:tr w:rsidR="005A55D4" w14:paraId="4C6E27BF" w14:textId="77777777" w:rsidTr="008913CD">
        <w:tc>
          <w:tcPr>
            <w:tcW w:w="4536" w:type="dxa"/>
            <w:shd w:val="clear" w:color="auto" w:fill="auto"/>
          </w:tcPr>
          <w:p w14:paraId="2D5A21D1" w14:textId="77777777" w:rsidR="005A55D4" w:rsidRPr="00D900A7" w:rsidRDefault="005A55D4" w:rsidP="008913CD">
            <w:pPr>
              <w:pStyle w:val="Paragraph11"/>
              <w:numPr>
                <w:ilvl w:val="0"/>
                <w:numId w:val="0"/>
              </w:numPr>
              <w:rPr>
                <w:color w:val="auto"/>
              </w:rPr>
            </w:pPr>
            <w:r w:rsidRPr="00D900A7">
              <w:rPr>
                <w:color w:val="auto"/>
              </w:rPr>
              <w:lastRenderedPageBreak/>
              <w:t xml:space="preserve">6.5 If the CB fails to make any payment due to Bonsucro under this agreement by the due date for payment, then, without limiting </w:t>
            </w:r>
            <w:proofErr w:type="spellStart"/>
            <w:r w:rsidRPr="00D900A7">
              <w:rPr>
                <w:color w:val="auto"/>
              </w:rPr>
              <w:t>Bonsucro's</w:t>
            </w:r>
            <w:proofErr w:type="spellEnd"/>
            <w:r w:rsidRPr="00D900A7">
              <w:rPr>
                <w:color w:val="auto"/>
              </w:rPr>
              <w:t xml:space="preserve"> remedies under clause 9, Bonsucro may charge the CB interest on the overdue amount at the rate of 4% per annum above the Bank of England's base rate from time to time. Such interest shall accrue </w:t>
            </w:r>
            <w:proofErr w:type="gramStart"/>
            <w:r w:rsidRPr="00D900A7">
              <w:rPr>
                <w:color w:val="auto"/>
              </w:rPr>
              <w:t>on a daily basis</w:t>
            </w:r>
            <w:proofErr w:type="gramEnd"/>
            <w:r w:rsidRPr="00D900A7">
              <w:rPr>
                <w:color w:val="auto"/>
              </w:rPr>
              <w:t xml:space="preserve"> from the due date until the date of actual payment of the overdue amount, whether before or after judgment. The CB shall pay the interest immediately on demand by Bonsucro.</w:t>
            </w:r>
          </w:p>
        </w:tc>
        <w:tc>
          <w:tcPr>
            <w:tcW w:w="4665" w:type="dxa"/>
            <w:shd w:val="clear" w:color="auto" w:fill="auto"/>
          </w:tcPr>
          <w:p w14:paraId="75D02025" w14:textId="77777777" w:rsidR="005A55D4" w:rsidRPr="00D900A7" w:rsidRDefault="005A55D4" w:rsidP="008913CD">
            <w:pPr>
              <w:pStyle w:val="Paragraph11"/>
              <w:numPr>
                <w:ilvl w:val="0"/>
                <w:numId w:val="0"/>
              </w:numPr>
              <w:rPr>
                <w:color w:val="auto"/>
              </w:rPr>
            </w:pPr>
            <w:r w:rsidRPr="00D900A7">
              <w:rPr>
                <w:color w:val="auto"/>
              </w:rPr>
              <w:t xml:space="preserve">6.6 If the CB fails to make any payment due to Bonsucro under this agreement by the due date for payment, then, without limiting </w:t>
            </w:r>
            <w:proofErr w:type="spellStart"/>
            <w:r w:rsidRPr="00D900A7">
              <w:rPr>
                <w:color w:val="auto"/>
              </w:rPr>
              <w:t>Bonsucro's</w:t>
            </w:r>
            <w:proofErr w:type="spellEnd"/>
            <w:r w:rsidRPr="00D900A7">
              <w:rPr>
                <w:color w:val="auto"/>
              </w:rPr>
              <w:t xml:space="preserve"> remedies under clause 9, Bonsucro may charge the CB interest on the overdue amount at the rate of 4% per annum above the Bank of England's base rate from time to time. Such interest shall accrue </w:t>
            </w:r>
            <w:proofErr w:type="gramStart"/>
            <w:r w:rsidRPr="00D900A7">
              <w:rPr>
                <w:color w:val="auto"/>
              </w:rPr>
              <w:t>on a daily basis</w:t>
            </w:r>
            <w:proofErr w:type="gramEnd"/>
            <w:r w:rsidRPr="00D900A7">
              <w:rPr>
                <w:color w:val="auto"/>
              </w:rPr>
              <w:t xml:space="preserve"> from the due date until the date of actual payment of the overdue amount, whether before or after judgment. The CB shall pay the interest immediately on demand by Bonsucro.</w:t>
            </w:r>
          </w:p>
        </w:tc>
      </w:tr>
    </w:tbl>
    <w:p w14:paraId="38F7B16A" w14:textId="77777777" w:rsidR="005A55D4" w:rsidRDefault="005A55D4" w:rsidP="005A55D4">
      <w:pPr>
        <w:pStyle w:val="Paragraph11"/>
        <w:numPr>
          <w:ilvl w:val="0"/>
          <w:numId w:val="0"/>
        </w:numPr>
        <w:ind w:left="851" w:hanging="851"/>
        <w:rPr>
          <w:color w:val="FF0000"/>
        </w:rPr>
      </w:pPr>
    </w:p>
    <w:bookmarkEnd w:id="10"/>
    <w:p w14:paraId="115DFFFC" w14:textId="77777777" w:rsidR="005A55D4" w:rsidRPr="007D3A6D" w:rsidRDefault="005A55D4" w:rsidP="005A55D4">
      <w:pPr>
        <w:pStyle w:val="Paragraph11"/>
        <w:numPr>
          <w:ilvl w:val="0"/>
          <w:numId w:val="0"/>
        </w:numPr>
        <w:rPr>
          <w:color w:val="FF0000"/>
        </w:rPr>
      </w:pPr>
    </w:p>
    <w:p w14:paraId="5E321D2B" w14:textId="77777777" w:rsidR="005A55D4" w:rsidRDefault="005A55D4" w:rsidP="005A55D4">
      <w:pPr>
        <w:pStyle w:val="Paragraph1"/>
        <w:numPr>
          <w:ilvl w:val="0"/>
          <w:numId w:val="0"/>
        </w:numPr>
        <w:ind w:left="851" w:hanging="851"/>
      </w:pPr>
      <w:bookmarkStart w:id="12" w:name="_Ref294116643"/>
      <w:r w:rsidRPr="00B35382">
        <w:t>12. C</w:t>
      </w:r>
      <w:bookmarkEnd w:id="12"/>
      <w:r w:rsidRPr="00B35382">
        <w:t>ONFIDENTIALITY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515"/>
      </w:tblGrid>
      <w:tr w:rsidR="005A55D4" w14:paraId="16F3963D" w14:textId="77777777" w:rsidTr="00BF56EF">
        <w:tc>
          <w:tcPr>
            <w:tcW w:w="4393" w:type="dxa"/>
            <w:shd w:val="clear" w:color="auto" w:fill="auto"/>
            <w:vAlign w:val="center"/>
          </w:tcPr>
          <w:p w14:paraId="4395E46C" w14:textId="77777777" w:rsidR="005A55D4" w:rsidRDefault="005A55D4" w:rsidP="008913CD">
            <w:pPr>
              <w:pStyle w:val="Paragraph11"/>
              <w:numPr>
                <w:ilvl w:val="0"/>
                <w:numId w:val="0"/>
              </w:numPr>
              <w:jc w:val="center"/>
            </w:pPr>
            <w:r w:rsidRPr="00D900A7">
              <w:rPr>
                <w:b/>
                <w:bCs/>
              </w:rPr>
              <w:t>Old Clause</w:t>
            </w:r>
          </w:p>
        </w:tc>
        <w:tc>
          <w:tcPr>
            <w:tcW w:w="4515" w:type="dxa"/>
            <w:shd w:val="clear" w:color="auto" w:fill="auto"/>
            <w:vAlign w:val="center"/>
          </w:tcPr>
          <w:p w14:paraId="6868C8FE" w14:textId="77777777" w:rsidR="005A55D4" w:rsidRDefault="005A55D4" w:rsidP="008913CD">
            <w:pPr>
              <w:pStyle w:val="Paragraph11"/>
              <w:numPr>
                <w:ilvl w:val="0"/>
                <w:numId w:val="0"/>
              </w:numPr>
              <w:jc w:val="center"/>
            </w:pPr>
            <w:r w:rsidRPr="00D900A7">
              <w:rPr>
                <w:b/>
                <w:bCs/>
              </w:rPr>
              <w:t>New/updated clause</w:t>
            </w:r>
          </w:p>
        </w:tc>
      </w:tr>
      <w:tr w:rsidR="005A55D4" w14:paraId="506C15E4" w14:textId="77777777" w:rsidTr="00BF56EF">
        <w:tc>
          <w:tcPr>
            <w:tcW w:w="4393" w:type="dxa"/>
            <w:shd w:val="clear" w:color="auto" w:fill="auto"/>
          </w:tcPr>
          <w:p w14:paraId="19D74D19" w14:textId="77777777" w:rsidR="005A55D4" w:rsidRPr="00C96A60" w:rsidRDefault="005A55D4" w:rsidP="008913CD">
            <w:pPr>
              <w:pStyle w:val="Paragraph11"/>
              <w:numPr>
                <w:ilvl w:val="0"/>
                <w:numId w:val="0"/>
              </w:numPr>
              <w:ind w:left="851" w:hanging="851"/>
            </w:pPr>
            <w:r>
              <w:t xml:space="preserve">12.2 </w:t>
            </w:r>
            <w:r w:rsidRPr="00C96A60">
              <w:t>Each party may disclose the other party's confidential information:</w:t>
            </w:r>
          </w:p>
          <w:p w14:paraId="73B56EA1" w14:textId="77777777" w:rsidR="005A55D4" w:rsidRPr="00C96A60" w:rsidRDefault="005A55D4" w:rsidP="008913CD">
            <w:pPr>
              <w:pStyle w:val="Paragraph111"/>
              <w:numPr>
                <w:ilvl w:val="0"/>
                <w:numId w:val="0"/>
              </w:numPr>
              <w:ind w:left="284"/>
            </w:pPr>
            <w:r>
              <w:t xml:space="preserve">12.2.1 </w:t>
            </w:r>
            <w:r w:rsidRPr="00C96A60">
              <w:t xml:space="preserve">to its employees, officers, </w:t>
            </w:r>
            <w:proofErr w:type="gramStart"/>
            <w:r w:rsidRPr="00C96A60">
              <w:t>representatives</w:t>
            </w:r>
            <w:proofErr w:type="gramEnd"/>
            <w:r w:rsidRPr="00C96A60">
              <w:t xml:space="preserve"> or advisers who need to know such information for the purposes of carrying out the party's obligations under this agreement. Each party shall ensure that its employees, officers, </w:t>
            </w:r>
            <w:proofErr w:type="gramStart"/>
            <w:r w:rsidRPr="00C96A60">
              <w:t>representatives</w:t>
            </w:r>
            <w:proofErr w:type="gramEnd"/>
            <w:r w:rsidRPr="00C96A60">
              <w:t xml:space="preserve"> or advisers to whom it discloses the other party's confidential information comply with this clause </w:t>
            </w:r>
            <w:r w:rsidRPr="00D900A7">
              <w:rPr>
                <w:color w:val="auto"/>
              </w:rPr>
              <w:t>12</w:t>
            </w:r>
            <w:r w:rsidRPr="00C96A60">
              <w:t xml:space="preserve">; and </w:t>
            </w:r>
          </w:p>
          <w:p w14:paraId="1261F952" w14:textId="77777777" w:rsidR="005A55D4" w:rsidRPr="00C96A60" w:rsidRDefault="005A55D4" w:rsidP="008913CD">
            <w:pPr>
              <w:pStyle w:val="Paragraph111"/>
              <w:numPr>
                <w:ilvl w:val="0"/>
                <w:numId w:val="0"/>
              </w:numPr>
              <w:ind w:left="284"/>
            </w:pPr>
            <w:r>
              <w:t xml:space="preserve">12.2.2 </w:t>
            </w:r>
            <w:r w:rsidRPr="00C96A60">
              <w:t>as may be required by law, court order or any governmental or regulatory authority.</w:t>
            </w:r>
          </w:p>
          <w:p w14:paraId="53A688BE" w14:textId="77777777" w:rsidR="005A55D4" w:rsidRDefault="005A55D4" w:rsidP="008913CD">
            <w:pPr>
              <w:pStyle w:val="Paragraph11"/>
              <w:numPr>
                <w:ilvl w:val="0"/>
                <w:numId w:val="0"/>
              </w:numPr>
            </w:pPr>
          </w:p>
        </w:tc>
        <w:tc>
          <w:tcPr>
            <w:tcW w:w="4515" w:type="dxa"/>
            <w:shd w:val="clear" w:color="auto" w:fill="auto"/>
          </w:tcPr>
          <w:p w14:paraId="36D8C594" w14:textId="77777777" w:rsidR="005A55D4" w:rsidRDefault="005A55D4" w:rsidP="008913CD">
            <w:pPr>
              <w:pStyle w:val="Paragraph11"/>
              <w:numPr>
                <w:ilvl w:val="0"/>
                <w:numId w:val="0"/>
              </w:numPr>
              <w:ind w:left="851" w:hanging="851"/>
            </w:pPr>
            <w:r>
              <w:t>12.2 Each party may disclose the other party's confidential information:</w:t>
            </w:r>
          </w:p>
          <w:p w14:paraId="35208F77" w14:textId="77777777" w:rsidR="005A55D4" w:rsidRDefault="005A55D4" w:rsidP="008913CD">
            <w:pPr>
              <w:pStyle w:val="Paragraph111"/>
              <w:numPr>
                <w:ilvl w:val="0"/>
                <w:numId w:val="0"/>
              </w:numPr>
              <w:ind w:left="284"/>
            </w:pPr>
            <w:r>
              <w:t xml:space="preserve">12.2.1 to its employees, officers, </w:t>
            </w:r>
            <w:proofErr w:type="gramStart"/>
            <w:r>
              <w:t>representatives</w:t>
            </w:r>
            <w:proofErr w:type="gramEnd"/>
            <w:r>
              <w:t xml:space="preserve"> or advisers, including Bonsucro Service Providers, who need to know such information for the purposes of carrying out the party's obligations under this agreement. Each party shall ensure that its employees, officers, </w:t>
            </w:r>
            <w:proofErr w:type="gramStart"/>
            <w:r>
              <w:t>representatives</w:t>
            </w:r>
            <w:proofErr w:type="gramEnd"/>
            <w:r>
              <w:t xml:space="preserve"> or advisers, including Bonsucro Service Providers, to whom it discloses the other party's confidential information, comply with this clause 12; and </w:t>
            </w:r>
          </w:p>
          <w:p w14:paraId="3D2C93C2" w14:textId="77777777" w:rsidR="005A55D4" w:rsidRDefault="005A55D4" w:rsidP="008913CD">
            <w:pPr>
              <w:pStyle w:val="Paragraph111"/>
              <w:numPr>
                <w:ilvl w:val="0"/>
                <w:numId w:val="0"/>
              </w:numPr>
              <w:ind w:left="284"/>
            </w:pPr>
            <w:r>
              <w:t>12.2.2 as may be required by law, court order or any governmental or regulatory authority; and</w:t>
            </w:r>
          </w:p>
          <w:p w14:paraId="722D56E9" w14:textId="3FAB53DC" w:rsidR="005A55D4" w:rsidRDefault="005A55D4" w:rsidP="008913CD">
            <w:pPr>
              <w:pStyle w:val="Paragraph111"/>
              <w:numPr>
                <w:ilvl w:val="0"/>
                <w:numId w:val="0"/>
              </w:numPr>
              <w:ind w:left="284"/>
            </w:pPr>
            <w:r>
              <w:t>12.2.3 as may be required from the CB by the Bonsucro Grievance Mechanism Rules (sections 8 and 9).</w:t>
            </w:r>
          </w:p>
        </w:tc>
      </w:tr>
      <w:tr w:rsidR="00A755CD" w14:paraId="3E8AD5D2" w14:textId="77777777" w:rsidTr="00BF56EF">
        <w:tc>
          <w:tcPr>
            <w:tcW w:w="4393" w:type="dxa"/>
            <w:shd w:val="clear" w:color="auto" w:fill="auto"/>
          </w:tcPr>
          <w:p w14:paraId="72A6339B" w14:textId="296580A1" w:rsidR="0078739C" w:rsidRPr="00C96A60" w:rsidRDefault="0078739C" w:rsidP="0078739C">
            <w:pPr>
              <w:pStyle w:val="Paragraph11"/>
              <w:numPr>
                <w:ilvl w:val="0"/>
                <w:numId w:val="0"/>
              </w:numPr>
            </w:pPr>
            <w:r w:rsidRPr="007B7A8B">
              <w:rPr>
                <w:color w:val="auto"/>
              </w:rPr>
              <w:t>12</w:t>
            </w:r>
            <w:r>
              <w:t xml:space="preserve">.3 </w:t>
            </w:r>
            <w:r w:rsidRPr="00C96A60">
              <w:t xml:space="preserve">No party shall use any other party's confidential information for any purpose other </w:t>
            </w:r>
            <w:r w:rsidRPr="00C96A60">
              <w:lastRenderedPageBreak/>
              <w:t xml:space="preserve">than to perform its obligations under this agreement. </w:t>
            </w:r>
          </w:p>
          <w:p w14:paraId="3B3440B6" w14:textId="77777777" w:rsidR="00A755CD" w:rsidRPr="007B7A8B" w:rsidRDefault="00A755CD" w:rsidP="007B7A8B">
            <w:pPr>
              <w:pStyle w:val="Paragraph11"/>
              <w:numPr>
                <w:ilvl w:val="0"/>
                <w:numId w:val="0"/>
              </w:numPr>
              <w:rPr>
                <w:color w:val="auto"/>
              </w:rPr>
            </w:pPr>
          </w:p>
        </w:tc>
        <w:tc>
          <w:tcPr>
            <w:tcW w:w="4515" w:type="dxa"/>
            <w:shd w:val="clear" w:color="auto" w:fill="auto"/>
          </w:tcPr>
          <w:p w14:paraId="5EA36C9E" w14:textId="1C798216" w:rsidR="00A755CD" w:rsidRPr="00613095" w:rsidRDefault="0078739C" w:rsidP="008913CD">
            <w:pPr>
              <w:pStyle w:val="Paragraph11"/>
              <w:numPr>
                <w:ilvl w:val="0"/>
                <w:numId w:val="0"/>
              </w:numPr>
            </w:pPr>
            <w:r w:rsidRPr="0078739C">
              <w:lastRenderedPageBreak/>
              <w:t xml:space="preserve">12.3 </w:t>
            </w:r>
            <w:r w:rsidR="00A755CD" w:rsidRPr="0078739C">
              <w:t xml:space="preserve">All information (whether written, electronic, visual and/or verbal) disclosed by Bonsucro </w:t>
            </w:r>
            <w:r w:rsidR="00A755CD" w:rsidRPr="0078739C">
              <w:lastRenderedPageBreak/>
              <w:t>and/or to which CB may have access or develop for Bonsucro by virtue of this agreement (including without limitation, the existence of this agreement and the activities performed by the parties under this agreement) shall be deemed to be confidential information for the purposes of this clause 12</w:t>
            </w:r>
            <w:r w:rsidRPr="0078739C">
              <w:t>.</w:t>
            </w:r>
          </w:p>
        </w:tc>
      </w:tr>
      <w:tr w:rsidR="0078739C" w14:paraId="33D64F98" w14:textId="77777777" w:rsidTr="00BF56EF">
        <w:tc>
          <w:tcPr>
            <w:tcW w:w="4393" w:type="dxa"/>
            <w:shd w:val="clear" w:color="auto" w:fill="auto"/>
          </w:tcPr>
          <w:p w14:paraId="79CE6820" w14:textId="77777777" w:rsidR="0078739C" w:rsidRPr="007B7A8B" w:rsidRDefault="0078739C" w:rsidP="007B7A8B">
            <w:pPr>
              <w:pStyle w:val="Paragraph11"/>
              <w:numPr>
                <w:ilvl w:val="0"/>
                <w:numId w:val="0"/>
              </w:numPr>
              <w:rPr>
                <w:color w:val="auto"/>
              </w:rPr>
            </w:pPr>
          </w:p>
        </w:tc>
        <w:tc>
          <w:tcPr>
            <w:tcW w:w="4515" w:type="dxa"/>
            <w:shd w:val="clear" w:color="auto" w:fill="auto"/>
          </w:tcPr>
          <w:p w14:paraId="7E7D9BFE" w14:textId="0C90F443" w:rsidR="0078739C" w:rsidRDefault="0078739C" w:rsidP="008913CD">
            <w:pPr>
              <w:pStyle w:val="Paragraph11"/>
              <w:numPr>
                <w:ilvl w:val="0"/>
                <w:numId w:val="0"/>
              </w:numPr>
              <w:rPr>
                <w:sz w:val="27"/>
                <w:szCs w:val="27"/>
              </w:rPr>
            </w:pPr>
            <w:r>
              <w:rPr>
                <w:lang w:val="en-US"/>
              </w:rPr>
              <w:t xml:space="preserve">12.4 </w:t>
            </w:r>
            <w:r w:rsidRPr="00D900A7">
              <w:rPr>
                <w:lang w:val="en-US"/>
              </w:rPr>
              <w:t>This clause 12 shall survive for an unlimited period of time after the termination of the entire agreement between the parties and</w:t>
            </w:r>
            <w:r>
              <w:rPr>
                <w:lang w:val="en-US"/>
              </w:rPr>
              <w:t xml:space="preserve">, subject to 12.2, </w:t>
            </w:r>
            <w:r w:rsidRPr="00D900A7">
              <w:rPr>
                <w:lang w:val="en-US"/>
              </w:rPr>
              <w:t>shall be in addition to any restrictions imposed on both parties by any contract, statutes, guidelines or standards and policies</w:t>
            </w:r>
            <w:r>
              <w:rPr>
                <w:lang w:val="en-US"/>
              </w:rPr>
              <w:t>.</w:t>
            </w:r>
          </w:p>
        </w:tc>
      </w:tr>
    </w:tbl>
    <w:p w14:paraId="489618F8" w14:textId="77777777" w:rsidR="005A55D4" w:rsidRDefault="005A55D4" w:rsidP="005A55D4">
      <w:pPr>
        <w:pStyle w:val="Paragraph11"/>
        <w:numPr>
          <w:ilvl w:val="0"/>
          <w:numId w:val="0"/>
        </w:numPr>
        <w:ind w:left="851" w:hanging="851"/>
      </w:pPr>
    </w:p>
    <w:p w14:paraId="4148CBF8" w14:textId="4E3E778E" w:rsidR="005A55D4" w:rsidRPr="003A658D" w:rsidRDefault="005A55D4" w:rsidP="005A55D4">
      <w:pPr>
        <w:pStyle w:val="Paragraph11"/>
        <w:numPr>
          <w:ilvl w:val="0"/>
          <w:numId w:val="0"/>
        </w:numPr>
      </w:pPr>
    </w:p>
    <w:p w14:paraId="28A3633F" w14:textId="06F296A5" w:rsidR="005A55D4" w:rsidRDefault="005A55D4" w:rsidP="005A55D4">
      <w:pPr>
        <w:pStyle w:val="Text1"/>
      </w:pPr>
      <w:r w:rsidRPr="00F35E0E">
        <w:t xml:space="preserve">AS WITNESS the hands of the duly authorised </w:t>
      </w:r>
      <w:r>
        <w:t>representatives</w:t>
      </w:r>
      <w:r w:rsidRPr="00F35E0E">
        <w:t xml:space="preserve"> on the part of each of the parties the day and year first above written</w:t>
      </w:r>
      <w:r>
        <w:t>.</w:t>
      </w:r>
    </w:p>
    <w:p w14:paraId="1F2333A4" w14:textId="77777777" w:rsidR="005A55D4" w:rsidRDefault="005A55D4" w:rsidP="005A55D4">
      <w:pPr>
        <w:pStyle w:val="Text1"/>
      </w:pPr>
    </w:p>
    <w:p w14:paraId="2480E68F" w14:textId="77777777" w:rsidR="005A55D4" w:rsidRPr="00F35E0E" w:rsidRDefault="005A55D4" w:rsidP="005A55D4">
      <w:pPr>
        <w:pStyle w:val="Text1"/>
      </w:pPr>
    </w:p>
    <w:tbl>
      <w:tblPr>
        <w:tblW w:w="9639" w:type="dxa"/>
        <w:tblLayout w:type="fixed"/>
        <w:tblLook w:val="01E0" w:firstRow="1" w:lastRow="1" w:firstColumn="1" w:lastColumn="1" w:noHBand="0" w:noVBand="0"/>
      </w:tblPr>
      <w:tblGrid>
        <w:gridCol w:w="5148"/>
        <w:gridCol w:w="4491"/>
      </w:tblGrid>
      <w:tr w:rsidR="005A55D4" w14:paraId="61B0A42E" w14:textId="77777777" w:rsidTr="008913CD">
        <w:trPr>
          <w:trHeight w:hRule="exact" w:val="567"/>
        </w:trPr>
        <w:tc>
          <w:tcPr>
            <w:tcW w:w="5148" w:type="dxa"/>
            <w:vMerge w:val="restart"/>
          </w:tcPr>
          <w:p w14:paraId="0019B679" w14:textId="144AC558" w:rsidR="005A55D4" w:rsidRPr="00E15646" w:rsidRDefault="005A55D4" w:rsidP="008913CD">
            <w:pPr>
              <w:pStyle w:val="Attestation"/>
              <w:ind w:right="284"/>
            </w:pPr>
            <w:r>
              <w:rPr>
                <w:noProof/>
                <w:snapToGrid/>
                <w:lang w:eastAsia="en-GB"/>
              </w:rPr>
              <mc:AlternateContent>
                <mc:Choice Requires="wps">
                  <w:drawing>
                    <wp:anchor distT="0" distB="0" distL="114300" distR="114300" simplePos="0" relativeHeight="251658240" behindDoc="0" locked="0" layoutInCell="1" allowOverlap="1" wp14:anchorId="2D85A126" wp14:editId="240C4C24">
                      <wp:simplePos x="0" y="0"/>
                      <wp:positionH relativeFrom="margin">
                        <wp:posOffset>3003550</wp:posOffset>
                      </wp:positionH>
                      <wp:positionV relativeFrom="paragraph">
                        <wp:posOffset>0</wp:posOffset>
                      </wp:positionV>
                      <wp:extent cx="102870" cy="697865"/>
                      <wp:effectExtent l="8255" t="13970" r="12700" b="1206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697865"/>
                              </a:xfrm>
                              <a:prstGeom prst="rightBrace">
                                <a:avLst>
                                  <a:gd name="adj1" fmla="val 5653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ABFD63" w14:textId="77777777" w:rsidR="005A55D4" w:rsidRDefault="005A55D4" w:rsidP="005A5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171FE3E">
                    <v:shapetype id="_x0000_t88" coordsize="21600,21600" filled="f" o:spt="88" adj="1800,10800" path="m,qx10800@0l10800@2qy21600@11,10800@3l10800@1qy,21600e" w14:anchorId="2D85A126">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 style="position:absolute;left:0;text-align:left;margin-left:236.5pt;margin-top:0;width:8.1pt;height:5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5pt"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">
                      <v:textbox>
                        <w:txbxContent>
                          <w:p w:rsidR="005A55D4" w:rsidP="005A55D4" w:rsidRDefault="005A55D4" w14:paraId="672A6659" w14:textId="77777777"/>
                        </w:txbxContent>
                      </v:textbox>
                      <w10:wrap anchorx="margin"/>
                    </v:shape>
                  </w:pict>
                </mc:Fallback>
              </mc:AlternateContent>
            </w:r>
            <w:r w:rsidRPr="0083399C">
              <w:t>Signed</w:t>
            </w:r>
            <w:r>
              <w:t xml:space="preserve"> by</w:t>
            </w:r>
            <w:r w:rsidRPr="00430B45">
              <w:rPr>
                <w:rStyle w:val="attestationbold"/>
              </w:rPr>
              <w:t xml:space="preserve"> </w:t>
            </w:r>
            <w:r w:rsidR="004C2CCE">
              <w:rPr>
                <w:b/>
              </w:rPr>
              <w:t xml:space="preserve">Danielle Morley </w:t>
            </w:r>
            <w:r w:rsidRPr="007C36D7">
              <w:t xml:space="preserve">on behalf of </w:t>
            </w:r>
            <w:r w:rsidRPr="007C36D7">
              <w:rPr>
                <w:rStyle w:val="attestationbold"/>
              </w:rPr>
              <w:t>Bonsucro</w:t>
            </w:r>
          </w:p>
        </w:tc>
        <w:tc>
          <w:tcPr>
            <w:tcW w:w="4491" w:type="dxa"/>
            <w:tcBorders>
              <w:bottom w:val="dotted" w:sz="4" w:space="0" w:color="auto"/>
            </w:tcBorders>
          </w:tcPr>
          <w:p w14:paraId="7579EE1C" w14:textId="77777777" w:rsidR="005A55D4" w:rsidRDefault="005A55D4" w:rsidP="008913CD">
            <w:pPr>
              <w:pStyle w:val="Attestation"/>
            </w:pPr>
          </w:p>
        </w:tc>
      </w:tr>
      <w:tr w:rsidR="005A55D4" w:rsidRPr="00E15646" w14:paraId="24EFAC1D" w14:textId="77777777" w:rsidTr="008913CD">
        <w:tc>
          <w:tcPr>
            <w:tcW w:w="5148" w:type="dxa"/>
            <w:vMerge/>
          </w:tcPr>
          <w:p w14:paraId="50975180" w14:textId="77777777" w:rsidR="005A55D4" w:rsidRPr="0037451F" w:rsidRDefault="005A55D4" w:rsidP="008913CD">
            <w:pPr>
              <w:pStyle w:val="Attestation"/>
            </w:pPr>
          </w:p>
        </w:tc>
        <w:tc>
          <w:tcPr>
            <w:tcW w:w="4491" w:type="dxa"/>
            <w:tcBorders>
              <w:top w:val="dotted" w:sz="4" w:space="0" w:color="auto"/>
            </w:tcBorders>
          </w:tcPr>
          <w:p w14:paraId="581E7EB4" w14:textId="38E599BE" w:rsidR="005A55D4" w:rsidRPr="00E15646" w:rsidRDefault="004C2CCE" w:rsidP="008913CD">
            <w:pPr>
              <w:pStyle w:val="Attestation"/>
            </w:pPr>
            <w:r>
              <w:t>Chief Executive Officer</w:t>
            </w:r>
          </w:p>
        </w:tc>
      </w:tr>
    </w:tbl>
    <w:p w14:paraId="19AA9D85" w14:textId="77777777" w:rsidR="005A55D4" w:rsidRDefault="005A55D4" w:rsidP="005A55D4"/>
    <w:p w14:paraId="4169A7A5" w14:textId="77777777" w:rsidR="005A55D4" w:rsidRDefault="005A55D4" w:rsidP="005A55D4">
      <w:pPr>
        <w:pStyle w:val="Text1"/>
      </w:pPr>
      <w:r>
        <w:t>Date _____________________________________</w:t>
      </w:r>
    </w:p>
    <w:p w14:paraId="0D5144DA" w14:textId="77777777" w:rsidR="005A55D4" w:rsidRDefault="005A55D4" w:rsidP="005A55D4">
      <w:pPr>
        <w:pStyle w:val="Text1"/>
        <w:rPr>
          <w:i/>
        </w:rPr>
      </w:pPr>
    </w:p>
    <w:p w14:paraId="01CB25DB" w14:textId="256E6B25" w:rsidR="005A55D4" w:rsidRPr="00AF0B8C" w:rsidRDefault="005A55D4" w:rsidP="005A55D4">
      <w:pPr>
        <w:pStyle w:val="Text1"/>
        <w:rPr>
          <w:i/>
        </w:rPr>
      </w:pPr>
      <w:r>
        <w:rPr>
          <w:noProof/>
          <w:snapToGrid/>
          <w:lang w:eastAsia="en-GB"/>
        </w:rPr>
        <mc:AlternateContent>
          <mc:Choice Requires="wps">
            <w:drawing>
              <wp:anchor distT="0" distB="0" distL="114300" distR="114300" simplePos="0" relativeHeight="251658241" behindDoc="0" locked="0" layoutInCell="1" allowOverlap="1" wp14:anchorId="7A83F070" wp14:editId="564B64FF">
                <wp:simplePos x="0" y="0"/>
                <wp:positionH relativeFrom="margin">
                  <wp:posOffset>3003550</wp:posOffset>
                </wp:positionH>
                <wp:positionV relativeFrom="paragraph">
                  <wp:posOffset>328930</wp:posOffset>
                </wp:positionV>
                <wp:extent cx="107950" cy="995680"/>
                <wp:effectExtent l="8255" t="13970" r="7620" b="952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995680"/>
                        </a:xfrm>
                        <a:prstGeom prst="rightBrace">
                          <a:avLst>
                            <a:gd name="adj1" fmla="val 7686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43AFD34" w14:textId="77777777" w:rsidR="005A55D4" w:rsidRDefault="005A55D4" w:rsidP="005A5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7FF9CEA">
              <v:shape id="Right Brace 1" style="position:absolute;left:0;text-align:left;margin-left:236.5pt;margin-top:25.9pt;width:8.5pt;height:78.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strokeweight=".5pt" type="#_x0000_t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" w14:anchorId="7A83F070">
                <v:textbox>
                  <w:txbxContent>
                    <w:p w:rsidR="005A55D4" w:rsidP="005A55D4" w:rsidRDefault="005A55D4" w14:paraId="0A37501D" w14:textId="77777777"/>
                  </w:txbxContent>
                </v:textbox>
                <w10:wrap anchorx="margin"/>
              </v:shape>
            </w:pict>
          </mc:Fallback>
        </mc:AlternateContent>
      </w:r>
    </w:p>
    <w:tbl>
      <w:tblPr>
        <w:tblW w:w="9639" w:type="dxa"/>
        <w:tblLayout w:type="fixed"/>
        <w:tblLook w:val="01E0" w:firstRow="1" w:lastRow="1" w:firstColumn="1" w:lastColumn="1" w:noHBand="0" w:noVBand="0"/>
      </w:tblPr>
      <w:tblGrid>
        <w:gridCol w:w="5148"/>
        <w:gridCol w:w="4491"/>
      </w:tblGrid>
      <w:tr w:rsidR="005A55D4" w14:paraId="3B6B97E1" w14:textId="77777777" w:rsidTr="008913CD">
        <w:trPr>
          <w:trHeight w:hRule="exact" w:val="567"/>
        </w:trPr>
        <w:tc>
          <w:tcPr>
            <w:tcW w:w="5148" w:type="dxa"/>
            <w:vMerge w:val="restart"/>
          </w:tcPr>
          <w:p w14:paraId="6978010C" w14:textId="77777777" w:rsidR="005A55D4" w:rsidRDefault="005A55D4" w:rsidP="008913CD">
            <w:pPr>
              <w:pStyle w:val="Attestation"/>
              <w:spacing w:after="240"/>
              <w:ind w:right="284"/>
            </w:pPr>
            <w:r w:rsidRPr="0083399C">
              <w:t>Signed</w:t>
            </w:r>
            <w:r>
              <w:t xml:space="preserve"> by</w:t>
            </w:r>
            <w:r w:rsidRPr="00430B45">
              <w:rPr>
                <w:rStyle w:val="attestationbold"/>
              </w:rPr>
              <w:t xml:space="preserve"> </w:t>
            </w:r>
            <w:r w:rsidRPr="000B1A16">
              <w:rPr>
                <w:rStyle w:val="attestationbold"/>
              </w:rPr>
              <w:t>…………………………….</w:t>
            </w:r>
            <w:r>
              <w:rPr>
                <w:rStyle w:val="attestationbold"/>
              </w:rPr>
              <w:t xml:space="preserve"> </w:t>
            </w:r>
            <w:r w:rsidRPr="00FD48B2">
              <w:t>on behalf of</w:t>
            </w:r>
            <w:r>
              <w:br/>
            </w:r>
          </w:p>
          <w:p w14:paraId="3BCD15EF" w14:textId="77777777" w:rsidR="005A55D4" w:rsidRPr="000B1A16" w:rsidRDefault="005A55D4" w:rsidP="008913CD">
            <w:pPr>
              <w:pStyle w:val="Attestation"/>
              <w:spacing w:after="240"/>
              <w:ind w:right="284"/>
              <w:rPr>
                <w:b/>
              </w:rPr>
            </w:pPr>
            <w:r>
              <w:br/>
            </w:r>
            <w:r w:rsidRPr="000B1A16">
              <w:rPr>
                <w:rStyle w:val="attestationbold"/>
              </w:rPr>
              <w:t>…………………………………</w:t>
            </w:r>
            <w:r>
              <w:rPr>
                <w:rStyle w:val="attestationbold"/>
              </w:rPr>
              <w:t>……</w:t>
            </w:r>
            <w:r>
              <w:rPr>
                <w:rStyle w:val="attestationbold"/>
              </w:rPr>
              <w:br/>
              <w:t>[</w:t>
            </w:r>
            <w:r w:rsidRPr="000B1A16">
              <w:rPr>
                <w:i/>
                <w:sz w:val="18"/>
                <w:szCs w:val="18"/>
              </w:rPr>
              <w:t>insert name of CB</w:t>
            </w:r>
            <w:r>
              <w:rPr>
                <w:rStyle w:val="attestationbold"/>
              </w:rPr>
              <w:t>]</w:t>
            </w:r>
          </w:p>
        </w:tc>
        <w:tc>
          <w:tcPr>
            <w:tcW w:w="4491" w:type="dxa"/>
            <w:tcBorders>
              <w:bottom w:val="dotted" w:sz="4" w:space="0" w:color="auto"/>
            </w:tcBorders>
          </w:tcPr>
          <w:p w14:paraId="45CF43DF" w14:textId="77777777" w:rsidR="005A55D4" w:rsidRDefault="005A55D4" w:rsidP="008913CD">
            <w:pPr>
              <w:pStyle w:val="Attestation"/>
            </w:pPr>
          </w:p>
        </w:tc>
      </w:tr>
      <w:tr w:rsidR="005A55D4" w:rsidRPr="00E15646" w14:paraId="0EEAFC1D" w14:textId="77777777" w:rsidTr="008913CD">
        <w:tc>
          <w:tcPr>
            <w:tcW w:w="5148" w:type="dxa"/>
            <w:vMerge/>
          </w:tcPr>
          <w:p w14:paraId="29AE72B9" w14:textId="77777777" w:rsidR="005A55D4" w:rsidRPr="0037451F" w:rsidRDefault="005A55D4" w:rsidP="008913CD">
            <w:pPr>
              <w:pStyle w:val="Attestation"/>
            </w:pPr>
          </w:p>
        </w:tc>
        <w:tc>
          <w:tcPr>
            <w:tcW w:w="4491" w:type="dxa"/>
            <w:tcBorders>
              <w:top w:val="dotted" w:sz="4" w:space="0" w:color="auto"/>
            </w:tcBorders>
          </w:tcPr>
          <w:p w14:paraId="2473F0D6" w14:textId="77777777" w:rsidR="005A55D4" w:rsidRPr="00E15646" w:rsidRDefault="005A55D4" w:rsidP="008913CD">
            <w:pPr>
              <w:pStyle w:val="Attestation"/>
            </w:pPr>
            <w:r>
              <w:t>Director</w:t>
            </w:r>
          </w:p>
        </w:tc>
      </w:tr>
    </w:tbl>
    <w:p w14:paraId="67D6AB1E" w14:textId="77777777" w:rsidR="005A55D4" w:rsidRDefault="005A55D4" w:rsidP="005A55D4"/>
    <w:p w14:paraId="316F7BC9" w14:textId="77777777" w:rsidR="005A55D4" w:rsidRDefault="005A55D4" w:rsidP="005A55D4">
      <w:pPr>
        <w:pStyle w:val="BaseStyle"/>
      </w:pPr>
      <w:r>
        <w:t>Date ___________________________________</w:t>
      </w:r>
    </w:p>
    <w:p w14:paraId="1CEC985A" w14:textId="77777777" w:rsidR="005A55D4" w:rsidRDefault="005A55D4" w:rsidP="005A55D4"/>
    <w:p w14:paraId="3B9D6F5D" w14:textId="77777777" w:rsidR="005A55D4" w:rsidRDefault="005A55D4" w:rsidP="005A55D4">
      <w:pPr>
        <w:rPr>
          <w:b/>
          <w:bCs/>
          <w:color w:val="FF0000"/>
        </w:rPr>
      </w:pPr>
    </w:p>
    <w:p w14:paraId="09E3587D" w14:textId="08A89B51" w:rsidR="005A55D4" w:rsidRPr="002C4555" w:rsidRDefault="005A55D4" w:rsidP="00E22251">
      <w:pPr>
        <w:spacing w:after="160" w:line="259" w:lineRule="auto"/>
        <w:jc w:val="left"/>
        <w:rPr>
          <w:b/>
          <w:bCs/>
        </w:rPr>
      </w:pPr>
      <w:r w:rsidRPr="002C4555">
        <w:rPr>
          <w:b/>
          <w:bCs/>
        </w:rPr>
        <w:t>ANNEX 1 – ACCREDITATION SCOPE</w:t>
      </w:r>
    </w:p>
    <w:p w14:paraId="71C66695" w14:textId="77777777" w:rsidR="005A55D4" w:rsidRPr="002C4555" w:rsidRDefault="005A55D4" w:rsidP="005A55D4">
      <w:pPr>
        <w:rPr>
          <w:b/>
          <w:bCs/>
        </w:rPr>
      </w:pPr>
    </w:p>
    <w:p w14:paraId="635A64A7" w14:textId="77777777" w:rsidR="005A55D4" w:rsidRPr="002C4555" w:rsidRDefault="005A55D4" w:rsidP="005A55D4"/>
    <w:p w14:paraId="1DD444B2" w14:textId="7B2FD10F" w:rsidR="005A55D4" w:rsidRPr="002C4555" w:rsidRDefault="005A55D4" w:rsidP="005A55D4">
      <w:r w:rsidRPr="002C4555">
        <w:t>As per clauses 3.3 and 3.5, the accredited status may be granted to the CB and will specify a location, where all certification decisions shall be taken in relation to compliance to the Bonsucro Certification System:</w:t>
      </w:r>
    </w:p>
    <w:p w14:paraId="735C14F6" w14:textId="77777777" w:rsidR="005A55D4" w:rsidRPr="002C4555" w:rsidRDefault="005A55D4" w:rsidP="005A55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C4555" w:rsidRPr="002C4555" w14:paraId="084AE70B" w14:textId="77777777" w:rsidTr="008913CD">
        <w:tc>
          <w:tcPr>
            <w:tcW w:w="9201" w:type="dxa"/>
            <w:shd w:val="clear" w:color="auto" w:fill="auto"/>
          </w:tcPr>
          <w:p w14:paraId="2E9D1954" w14:textId="77777777" w:rsidR="005A55D4" w:rsidRPr="002C4555" w:rsidRDefault="005A55D4" w:rsidP="008913CD">
            <w:r w:rsidRPr="002C4555">
              <w:t>Main Office: office responsible for certification decisions taken in relation to compliance to the Bonsucro Certification System:</w:t>
            </w:r>
          </w:p>
          <w:p w14:paraId="5BE17E03" w14:textId="77777777" w:rsidR="005A55D4" w:rsidRPr="002C4555" w:rsidRDefault="005A55D4" w:rsidP="008913CD">
            <w:pPr>
              <w:rPr>
                <w:i/>
                <w:iCs/>
              </w:rPr>
            </w:pPr>
            <w:r w:rsidRPr="002C4555">
              <w:rPr>
                <w:i/>
                <w:iCs/>
              </w:rPr>
              <w:t>Indicate name and registered address of Certification Body Main Office</w:t>
            </w:r>
          </w:p>
          <w:p w14:paraId="74AC1267" w14:textId="77777777" w:rsidR="005A55D4" w:rsidRPr="002C4555" w:rsidRDefault="005A55D4" w:rsidP="008913CD"/>
        </w:tc>
      </w:tr>
      <w:tr w:rsidR="005A55D4" w:rsidRPr="002C4555" w14:paraId="376A38B3" w14:textId="77777777" w:rsidTr="008913CD">
        <w:trPr>
          <w:trHeight w:val="307"/>
        </w:trPr>
        <w:tc>
          <w:tcPr>
            <w:tcW w:w="9201" w:type="dxa"/>
            <w:shd w:val="clear" w:color="auto" w:fill="auto"/>
          </w:tcPr>
          <w:p w14:paraId="3C8E3A95" w14:textId="77777777" w:rsidR="005A55D4" w:rsidRPr="002C4555" w:rsidRDefault="005A55D4" w:rsidP="008913CD">
            <w:pPr>
              <w:pStyle w:val="Parties"/>
              <w:numPr>
                <w:ilvl w:val="0"/>
                <w:numId w:val="0"/>
              </w:numPr>
            </w:pPr>
          </w:p>
        </w:tc>
      </w:tr>
    </w:tbl>
    <w:p w14:paraId="010E0B50" w14:textId="77777777" w:rsidR="005A55D4" w:rsidRPr="002C4555" w:rsidRDefault="005A55D4" w:rsidP="005A55D4">
      <w:pPr>
        <w:pStyle w:val="Parties"/>
        <w:numPr>
          <w:ilvl w:val="0"/>
          <w:numId w:val="0"/>
        </w:numPr>
        <w:ind w:left="851" w:hanging="85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C4555" w:rsidRPr="002C4555" w14:paraId="373D2FD3" w14:textId="77777777" w:rsidTr="008913CD">
        <w:tc>
          <w:tcPr>
            <w:tcW w:w="9201" w:type="dxa"/>
            <w:shd w:val="clear" w:color="auto" w:fill="auto"/>
          </w:tcPr>
          <w:p w14:paraId="12D4BF34" w14:textId="77777777" w:rsidR="005A55D4" w:rsidRPr="002C4555" w:rsidRDefault="005A55D4" w:rsidP="008913CD">
            <w:r w:rsidRPr="002C4555">
              <w:t>Affiliate Offices: offices operating Bonsucro certification services under the responsibility of the Main Office:</w:t>
            </w:r>
          </w:p>
          <w:p w14:paraId="06B7D7C8" w14:textId="77777777" w:rsidR="005A55D4" w:rsidRPr="002C4555" w:rsidRDefault="005A55D4" w:rsidP="008913CD">
            <w:pPr>
              <w:rPr>
                <w:i/>
                <w:iCs/>
              </w:rPr>
            </w:pPr>
            <w:r w:rsidRPr="002C4555">
              <w:rPr>
                <w:i/>
                <w:iCs/>
              </w:rPr>
              <w:t>Indicate name and registered address of regional offices</w:t>
            </w:r>
          </w:p>
          <w:p w14:paraId="55DDC0E0" w14:textId="77777777" w:rsidR="005A55D4" w:rsidRPr="002C4555" w:rsidRDefault="005A55D4" w:rsidP="008913CD"/>
        </w:tc>
      </w:tr>
      <w:tr w:rsidR="002C4555" w:rsidRPr="002C4555" w14:paraId="2CB7F645" w14:textId="77777777" w:rsidTr="008913CD">
        <w:tc>
          <w:tcPr>
            <w:tcW w:w="9201" w:type="dxa"/>
            <w:shd w:val="clear" w:color="auto" w:fill="auto"/>
          </w:tcPr>
          <w:p w14:paraId="416076BD" w14:textId="77777777" w:rsidR="005A55D4" w:rsidRPr="002C4555" w:rsidRDefault="005A55D4" w:rsidP="008913CD">
            <w:pPr>
              <w:pStyle w:val="Parties"/>
              <w:numPr>
                <w:ilvl w:val="0"/>
                <w:numId w:val="0"/>
              </w:numPr>
            </w:pPr>
          </w:p>
        </w:tc>
      </w:tr>
      <w:tr w:rsidR="002C4555" w:rsidRPr="002C4555" w14:paraId="59519CE5" w14:textId="77777777" w:rsidTr="008913CD">
        <w:tc>
          <w:tcPr>
            <w:tcW w:w="9201" w:type="dxa"/>
            <w:shd w:val="clear" w:color="auto" w:fill="auto"/>
          </w:tcPr>
          <w:p w14:paraId="286F8517" w14:textId="77777777" w:rsidR="005A55D4" w:rsidRPr="002C4555" w:rsidRDefault="005A55D4" w:rsidP="008913CD">
            <w:pPr>
              <w:pStyle w:val="Parties"/>
              <w:numPr>
                <w:ilvl w:val="0"/>
                <w:numId w:val="0"/>
              </w:numPr>
            </w:pPr>
          </w:p>
        </w:tc>
      </w:tr>
      <w:tr w:rsidR="005A55D4" w:rsidRPr="002C4555" w14:paraId="412B3B92" w14:textId="77777777" w:rsidTr="008913CD">
        <w:tc>
          <w:tcPr>
            <w:tcW w:w="9201" w:type="dxa"/>
            <w:shd w:val="clear" w:color="auto" w:fill="auto"/>
          </w:tcPr>
          <w:p w14:paraId="2AFCD95B" w14:textId="77777777" w:rsidR="005A55D4" w:rsidRPr="002C4555" w:rsidRDefault="005A55D4" w:rsidP="008913CD">
            <w:pPr>
              <w:pStyle w:val="Parties"/>
              <w:numPr>
                <w:ilvl w:val="0"/>
                <w:numId w:val="0"/>
              </w:numPr>
            </w:pPr>
          </w:p>
        </w:tc>
      </w:tr>
    </w:tbl>
    <w:p w14:paraId="32991CC4" w14:textId="77777777" w:rsidR="005A55D4" w:rsidRPr="002C4555" w:rsidRDefault="005A55D4" w:rsidP="005A55D4">
      <w:pPr>
        <w:pStyle w:val="Parties"/>
        <w:numPr>
          <w:ilvl w:val="0"/>
          <w:numId w:val="0"/>
        </w:numPr>
        <w:ind w:left="851" w:hanging="851"/>
      </w:pPr>
    </w:p>
    <w:p w14:paraId="36F1650B" w14:textId="77777777" w:rsidR="005A55D4" w:rsidRPr="002C4555" w:rsidRDefault="005A55D4" w:rsidP="005A55D4">
      <w:r w:rsidRPr="002C4555">
        <w:t>As per clause 3.5, the scope of the accreditation granted to the CB may stipulate the extent of services that the CB may offer or a defined geographic area. Any change to the scope of the accreditation is at the sole permission of Bonsucro.</w:t>
      </w:r>
    </w:p>
    <w:p w14:paraId="65BE28AA" w14:textId="77777777" w:rsidR="005A55D4" w:rsidRPr="002C4555" w:rsidRDefault="005A55D4" w:rsidP="005A55D4"/>
    <w:p w14:paraId="4B2B0183" w14:textId="77777777" w:rsidR="005A55D4" w:rsidRPr="002C4555" w:rsidRDefault="005A55D4" w:rsidP="005A55D4">
      <w:pPr>
        <w:pStyle w:val="Parties"/>
        <w:numPr>
          <w:ilvl w:val="0"/>
          <w:numId w:val="0"/>
        </w:numPr>
        <w:ind w:left="851" w:hanging="851"/>
      </w:pPr>
      <w:r w:rsidRPr="002C4555">
        <w:t>Scope of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3844"/>
      </w:tblGrid>
      <w:tr w:rsidR="002C4555" w:rsidRPr="002C4555" w14:paraId="7984942F" w14:textId="77777777" w:rsidTr="008913CD">
        <w:tc>
          <w:tcPr>
            <w:tcW w:w="5245" w:type="dxa"/>
            <w:shd w:val="clear" w:color="auto" w:fill="auto"/>
          </w:tcPr>
          <w:p w14:paraId="4BE5CCD1" w14:textId="77777777" w:rsidR="005A55D4" w:rsidRPr="002C4555" w:rsidRDefault="005A55D4" w:rsidP="008913CD">
            <w:pPr>
              <w:rPr>
                <w:b/>
                <w:bCs/>
              </w:rPr>
            </w:pPr>
            <w:r w:rsidRPr="002C4555">
              <w:rPr>
                <w:b/>
                <w:bCs/>
              </w:rPr>
              <w:t>Bonsucro Standard</w:t>
            </w:r>
          </w:p>
        </w:tc>
        <w:tc>
          <w:tcPr>
            <w:tcW w:w="3956" w:type="dxa"/>
            <w:shd w:val="clear" w:color="auto" w:fill="auto"/>
          </w:tcPr>
          <w:p w14:paraId="49EF39AE" w14:textId="77777777" w:rsidR="005A55D4" w:rsidRPr="002C4555" w:rsidRDefault="005A55D4" w:rsidP="008913CD">
            <w:pPr>
              <w:rPr>
                <w:b/>
                <w:bCs/>
              </w:rPr>
            </w:pPr>
            <w:r w:rsidRPr="002C4555">
              <w:rPr>
                <w:b/>
                <w:bCs/>
              </w:rPr>
              <w:t>Included within Scope of Accreditation</w:t>
            </w:r>
          </w:p>
        </w:tc>
      </w:tr>
      <w:tr w:rsidR="002C4555" w:rsidRPr="002C4555" w14:paraId="1EF2784A" w14:textId="77777777" w:rsidTr="008913CD">
        <w:tc>
          <w:tcPr>
            <w:tcW w:w="5245" w:type="dxa"/>
            <w:shd w:val="clear" w:color="auto" w:fill="auto"/>
          </w:tcPr>
          <w:p w14:paraId="6E35D651" w14:textId="77777777" w:rsidR="005A55D4" w:rsidRPr="002C4555" w:rsidRDefault="005A55D4" w:rsidP="008913CD">
            <w:r w:rsidRPr="002C4555">
              <w:t>Bonsucro Production Standard</w:t>
            </w:r>
          </w:p>
        </w:tc>
        <w:tc>
          <w:tcPr>
            <w:tcW w:w="3956" w:type="dxa"/>
            <w:shd w:val="clear" w:color="auto" w:fill="auto"/>
          </w:tcPr>
          <w:p w14:paraId="226BDC63" w14:textId="77777777" w:rsidR="005A55D4" w:rsidRPr="002C4555" w:rsidRDefault="005A55D4" w:rsidP="008913CD">
            <w:r w:rsidRPr="002C4555">
              <w:t>Yes/No</w:t>
            </w:r>
          </w:p>
        </w:tc>
      </w:tr>
      <w:tr w:rsidR="002C4555" w:rsidRPr="002C4555" w14:paraId="7220B682" w14:textId="77777777" w:rsidTr="008913CD">
        <w:tc>
          <w:tcPr>
            <w:tcW w:w="5245" w:type="dxa"/>
            <w:shd w:val="clear" w:color="auto" w:fill="auto"/>
          </w:tcPr>
          <w:p w14:paraId="56FD7CCF" w14:textId="77777777" w:rsidR="005A55D4" w:rsidRPr="002C4555" w:rsidRDefault="005A55D4" w:rsidP="008913CD">
            <w:pPr>
              <w:rPr>
                <w:lang w:val="es-AR"/>
              </w:rPr>
            </w:pPr>
            <w:r w:rsidRPr="002C4555">
              <w:rPr>
                <w:lang w:val="es-AR"/>
              </w:rPr>
              <w:t xml:space="preserve">Bonsucro EU RED </w:t>
            </w:r>
            <w:proofErr w:type="spellStart"/>
            <w:r w:rsidRPr="002C4555">
              <w:rPr>
                <w:lang w:val="es-AR"/>
              </w:rPr>
              <w:t>Production</w:t>
            </w:r>
            <w:proofErr w:type="spellEnd"/>
            <w:r w:rsidRPr="002C4555">
              <w:rPr>
                <w:lang w:val="es-AR"/>
              </w:rPr>
              <w:t xml:space="preserve"> Standard</w:t>
            </w:r>
          </w:p>
        </w:tc>
        <w:tc>
          <w:tcPr>
            <w:tcW w:w="3956" w:type="dxa"/>
            <w:shd w:val="clear" w:color="auto" w:fill="auto"/>
          </w:tcPr>
          <w:p w14:paraId="55A9E771" w14:textId="77777777" w:rsidR="005A55D4" w:rsidRPr="002C4555" w:rsidRDefault="005A55D4" w:rsidP="008913CD">
            <w:r w:rsidRPr="002C4555">
              <w:t>Yes/No</w:t>
            </w:r>
          </w:p>
        </w:tc>
      </w:tr>
      <w:tr w:rsidR="002C4555" w:rsidRPr="002C4555" w14:paraId="05B8B619" w14:textId="77777777" w:rsidTr="008913CD">
        <w:tc>
          <w:tcPr>
            <w:tcW w:w="5245" w:type="dxa"/>
            <w:shd w:val="clear" w:color="auto" w:fill="auto"/>
          </w:tcPr>
          <w:p w14:paraId="6C069EF9" w14:textId="77777777" w:rsidR="005A55D4" w:rsidRPr="002C4555" w:rsidRDefault="005A55D4" w:rsidP="008913CD">
            <w:r w:rsidRPr="002C4555">
              <w:t>Bonsucro Production Standard for Smallholder Farmers</w:t>
            </w:r>
          </w:p>
        </w:tc>
        <w:tc>
          <w:tcPr>
            <w:tcW w:w="3956" w:type="dxa"/>
            <w:shd w:val="clear" w:color="auto" w:fill="auto"/>
          </w:tcPr>
          <w:p w14:paraId="550D9923" w14:textId="77777777" w:rsidR="005A55D4" w:rsidRPr="002C4555" w:rsidRDefault="005A55D4" w:rsidP="008913CD">
            <w:r w:rsidRPr="002C4555">
              <w:t>Yes/No</w:t>
            </w:r>
          </w:p>
        </w:tc>
      </w:tr>
      <w:tr w:rsidR="002C4555" w:rsidRPr="002C4555" w14:paraId="6665467D" w14:textId="77777777" w:rsidTr="008913CD">
        <w:tc>
          <w:tcPr>
            <w:tcW w:w="5245" w:type="dxa"/>
            <w:shd w:val="clear" w:color="auto" w:fill="auto"/>
          </w:tcPr>
          <w:p w14:paraId="1A2EA384" w14:textId="77777777" w:rsidR="005A55D4" w:rsidRPr="002C4555" w:rsidRDefault="005A55D4" w:rsidP="008913CD">
            <w:r w:rsidRPr="002C4555">
              <w:t>Bonsucro Chain of Custody Mass balance Standard</w:t>
            </w:r>
          </w:p>
        </w:tc>
        <w:tc>
          <w:tcPr>
            <w:tcW w:w="3956" w:type="dxa"/>
            <w:shd w:val="clear" w:color="auto" w:fill="auto"/>
          </w:tcPr>
          <w:p w14:paraId="0A43CEE8" w14:textId="77777777" w:rsidR="005A55D4" w:rsidRPr="002C4555" w:rsidRDefault="005A55D4" w:rsidP="008913CD">
            <w:r w:rsidRPr="002C4555">
              <w:t>Yes/No</w:t>
            </w:r>
          </w:p>
        </w:tc>
      </w:tr>
      <w:tr w:rsidR="005A55D4" w:rsidRPr="002C4555" w14:paraId="69E2ECB8" w14:textId="77777777" w:rsidTr="008913CD">
        <w:tc>
          <w:tcPr>
            <w:tcW w:w="5245" w:type="dxa"/>
            <w:shd w:val="clear" w:color="auto" w:fill="auto"/>
          </w:tcPr>
          <w:p w14:paraId="564E09B1" w14:textId="77777777" w:rsidR="005A55D4" w:rsidRPr="002C4555" w:rsidRDefault="005A55D4" w:rsidP="008913CD">
            <w:r w:rsidRPr="002C4555">
              <w:t>Bonsucro EU RED Chain of Custody Mass balance Standard</w:t>
            </w:r>
          </w:p>
        </w:tc>
        <w:tc>
          <w:tcPr>
            <w:tcW w:w="3956" w:type="dxa"/>
            <w:shd w:val="clear" w:color="auto" w:fill="auto"/>
          </w:tcPr>
          <w:p w14:paraId="0AD6B4CE" w14:textId="77777777" w:rsidR="005A55D4" w:rsidRPr="002C4555" w:rsidRDefault="005A55D4" w:rsidP="008913CD">
            <w:r w:rsidRPr="002C4555">
              <w:t>Yes/No</w:t>
            </w:r>
          </w:p>
        </w:tc>
      </w:tr>
    </w:tbl>
    <w:p w14:paraId="41A03D4A" w14:textId="77777777" w:rsidR="005A55D4" w:rsidRPr="002C4555" w:rsidRDefault="005A55D4" w:rsidP="005A55D4">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3840"/>
      </w:tblGrid>
      <w:tr w:rsidR="00E30519" w:rsidRPr="002C4555" w14:paraId="117CB056" w14:textId="77777777" w:rsidTr="00954C8C">
        <w:tc>
          <w:tcPr>
            <w:tcW w:w="5068" w:type="dxa"/>
            <w:shd w:val="clear" w:color="auto" w:fill="auto"/>
          </w:tcPr>
          <w:p w14:paraId="2B505C38" w14:textId="5C0AC287" w:rsidR="00E30519" w:rsidRPr="002C4555" w:rsidRDefault="00954C8C" w:rsidP="000D2E1B">
            <w:pPr>
              <w:rPr>
                <w:b/>
                <w:bCs/>
              </w:rPr>
            </w:pPr>
            <w:r>
              <w:rPr>
                <w:b/>
                <w:bCs/>
              </w:rPr>
              <w:t>Geographical scope</w:t>
            </w:r>
          </w:p>
        </w:tc>
        <w:tc>
          <w:tcPr>
            <w:tcW w:w="3840" w:type="dxa"/>
            <w:shd w:val="clear" w:color="auto" w:fill="auto"/>
          </w:tcPr>
          <w:p w14:paraId="1FA3A99C" w14:textId="77777777" w:rsidR="00E30519" w:rsidRDefault="00954C8C" w:rsidP="000D2E1B">
            <w:pPr>
              <w:rPr>
                <w:b/>
                <w:bCs/>
              </w:rPr>
            </w:pPr>
            <w:r>
              <w:rPr>
                <w:b/>
                <w:bCs/>
              </w:rPr>
              <w:t>Exclusions</w:t>
            </w:r>
          </w:p>
          <w:p w14:paraId="44EE9FFE" w14:textId="6F656369" w:rsidR="00954C8C" w:rsidRPr="002C4555" w:rsidRDefault="00954C8C" w:rsidP="000D2E1B">
            <w:pPr>
              <w:rPr>
                <w:b/>
                <w:bCs/>
              </w:rPr>
            </w:pPr>
          </w:p>
        </w:tc>
      </w:tr>
      <w:tr w:rsidR="00E30519" w:rsidRPr="002C4555" w14:paraId="2D93BDE3" w14:textId="77777777" w:rsidTr="00954C8C">
        <w:tc>
          <w:tcPr>
            <w:tcW w:w="5068" w:type="dxa"/>
            <w:shd w:val="clear" w:color="auto" w:fill="auto"/>
          </w:tcPr>
          <w:p w14:paraId="77859DA5" w14:textId="5841CD14" w:rsidR="00E30519" w:rsidRPr="002C4555" w:rsidRDefault="00954C8C" w:rsidP="000D2E1B">
            <w:r>
              <w:t>Worldwide</w:t>
            </w:r>
          </w:p>
        </w:tc>
        <w:tc>
          <w:tcPr>
            <w:tcW w:w="3840" w:type="dxa"/>
            <w:shd w:val="clear" w:color="auto" w:fill="auto"/>
          </w:tcPr>
          <w:p w14:paraId="5BFDAAF1" w14:textId="6F9CF0DB" w:rsidR="00E30519" w:rsidRPr="002C4555" w:rsidRDefault="00954C8C" w:rsidP="000D2E1B">
            <w:r>
              <w:t>Not applicable</w:t>
            </w:r>
          </w:p>
        </w:tc>
      </w:tr>
    </w:tbl>
    <w:p w14:paraId="3B5C0FAF" w14:textId="77777777" w:rsidR="005A55D4" w:rsidRPr="002C4555" w:rsidRDefault="005A55D4" w:rsidP="005A55D4">
      <w:pPr>
        <w:rPr>
          <w:b/>
          <w:bCs/>
        </w:rPr>
      </w:pPr>
    </w:p>
    <w:p w14:paraId="55D27135" w14:textId="77777777" w:rsidR="005A55D4" w:rsidRPr="002C4555" w:rsidRDefault="005A55D4" w:rsidP="005A55D4">
      <w:pPr>
        <w:rPr>
          <w:b/>
          <w:bCs/>
        </w:rPr>
      </w:pPr>
    </w:p>
    <w:p w14:paraId="2CCB852F" w14:textId="77777777" w:rsidR="00176A35" w:rsidRPr="005A55D4" w:rsidRDefault="00176A35" w:rsidP="005A55D4"/>
    <w:sectPr w:rsidR="00176A35" w:rsidRPr="005A55D4" w:rsidSect="00F22C81">
      <w:headerReference w:type="default" r:id="rId13"/>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03458" w14:textId="77777777" w:rsidR="00D114F6" w:rsidRDefault="00D114F6" w:rsidP="00586C98">
      <w:r>
        <w:separator/>
      </w:r>
    </w:p>
  </w:endnote>
  <w:endnote w:type="continuationSeparator" w:id="0">
    <w:p w14:paraId="15B4E462" w14:textId="77777777" w:rsidR="00D114F6" w:rsidRDefault="00D114F6" w:rsidP="00586C98">
      <w:r>
        <w:continuationSeparator/>
      </w:r>
    </w:p>
  </w:endnote>
  <w:endnote w:type="continuationNotice" w:id="1">
    <w:p w14:paraId="377D3289" w14:textId="77777777" w:rsidR="00D114F6" w:rsidRDefault="00D11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fiaProRegular">
    <w:charset w:val="00"/>
    <w:family w:val="auto"/>
    <w:pitch w:val="variable"/>
    <w:sig w:usb0="A000002F" w:usb1="5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3724C" w14:textId="77777777" w:rsidR="00D114F6" w:rsidRDefault="00D114F6" w:rsidP="00586C98">
      <w:r>
        <w:separator/>
      </w:r>
    </w:p>
  </w:footnote>
  <w:footnote w:type="continuationSeparator" w:id="0">
    <w:p w14:paraId="434F3B09" w14:textId="77777777" w:rsidR="00D114F6" w:rsidRDefault="00D114F6" w:rsidP="00586C98">
      <w:r>
        <w:continuationSeparator/>
      </w:r>
    </w:p>
  </w:footnote>
  <w:footnote w:type="continuationNotice" w:id="1">
    <w:p w14:paraId="685914CA" w14:textId="77777777" w:rsidR="00D114F6" w:rsidRDefault="00D114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C054F" w14:textId="444294DD" w:rsidR="00586C98" w:rsidRDefault="00586C98">
    <w:pPr>
      <w:pStyle w:val="Header"/>
    </w:pPr>
    <w:r w:rsidRPr="00A55C19">
      <w:rPr>
        <w:noProof/>
        <w:lang w:eastAsia="en-GB"/>
      </w:rPr>
      <w:drawing>
        <wp:anchor distT="0" distB="0" distL="114300" distR="114300" simplePos="0" relativeHeight="251660288" behindDoc="0" locked="0" layoutInCell="1" allowOverlap="1" wp14:anchorId="4955AABE" wp14:editId="4163C2D5">
          <wp:simplePos x="0" y="0"/>
          <wp:positionH relativeFrom="page">
            <wp:posOffset>5086350</wp:posOffset>
          </wp:positionH>
          <wp:positionV relativeFrom="page">
            <wp:posOffset>325120</wp:posOffset>
          </wp:positionV>
          <wp:extent cx="1426681" cy="999998"/>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6681" cy="99999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3F91"/>
    <w:multiLevelType w:val="hybridMultilevel"/>
    <w:tmpl w:val="A416541C"/>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6F43F2"/>
    <w:multiLevelType w:val="singleLevel"/>
    <w:tmpl w:val="8D86B238"/>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0"/>
        <w:u w:val="none"/>
        <w:vertAlign w:val="baseline"/>
      </w:rPr>
    </w:lvl>
  </w:abstractNum>
  <w:abstractNum w:abstractNumId="2" w15:restartNumberingAfterBreak="0">
    <w:nsid w:val="05B50F03"/>
    <w:multiLevelType w:val="hybridMultilevel"/>
    <w:tmpl w:val="19CE66A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7CE202D"/>
    <w:multiLevelType w:val="hybridMultilevel"/>
    <w:tmpl w:val="4A5298CA"/>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91FAE"/>
    <w:multiLevelType w:val="hybridMultilevel"/>
    <w:tmpl w:val="0CA20B64"/>
    <w:lvl w:ilvl="0" w:tplc="872C21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9E32DA"/>
    <w:multiLevelType w:val="hybridMultilevel"/>
    <w:tmpl w:val="5524CC8C"/>
    <w:lvl w:ilvl="0" w:tplc="2F40F1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20C69"/>
    <w:multiLevelType w:val="hybridMultilevel"/>
    <w:tmpl w:val="2774DCB6"/>
    <w:lvl w:ilvl="0" w:tplc="E46EEB9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445F48"/>
    <w:multiLevelType w:val="hybridMultilevel"/>
    <w:tmpl w:val="5DF28B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182859DA"/>
    <w:multiLevelType w:val="hybridMultilevel"/>
    <w:tmpl w:val="6160FD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E541CB"/>
    <w:multiLevelType w:val="multilevel"/>
    <w:tmpl w:val="B98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A1802"/>
    <w:multiLevelType w:val="hybridMultilevel"/>
    <w:tmpl w:val="DC3C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954ED"/>
    <w:multiLevelType w:val="multilevel"/>
    <w:tmpl w:val="96445636"/>
    <w:lvl w:ilvl="0">
      <w:start w:val="1"/>
      <w:numFmt w:val="decimal"/>
      <w:pStyle w:val="Paragraph1"/>
      <w:lvlText w:val="%1."/>
      <w:lvlJc w:val="left"/>
      <w:pPr>
        <w:tabs>
          <w:tab w:val="num" w:pos="851"/>
        </w:tabs>
        <w:ind w:left="851" w:hanging="851"/>
      </w:pPr>
      <w:rPr>
        <w:caps w:val="0"/>
        <w:strike w:val="0"/>
        <w:dstrike w:val="0"/>
        <w:outline w:val="0"/>
        <w:shadow w:val="0"/>
        <w:emboss w:val="0"/>
        <w:imprint w:val="0"/>
        <w:vanish w:val="0"/>
        <w:color w:val="000000"/>
        <w:sz w:val="20"/>
        <w:u w:val="none"/>
        <w:vertAlign w:val="baseline"/>
      </w:rPr>
    </w:lvl>
    <w:lvl w:ilvl="1">
      <w:start w:val="1"/>
      <w:numFmt w:val="decimal"/>
      <w:pStyle w:val="Paragraph11"/>
      <w:lvlText w:val="%1.%2"/>
      <w:lvlJc w:val="left"/>
      <w:pPr>
        <w:tabs>
          <w:tab w:val="num" w:pos="851"/>
        </w:tabs>
        <w:ind w:left="851" w:hanging="851"/>
      </w:pPr>
      <w:rPr>
        <w:caps w:val="0"/>
        <w:strike w:val="0"/>
        <w:dstrike w:val="0"/>
        <w:outline w:val="0"/>
        <w:shadow w:val="0"/>
        <w:emboss w:val="0"/>
        <w:imprint w:val="0"/>
        <w:vanish w:val="0"/>
        <w:color w:val="000000"/>
        <w:sz w:val="20"/>
        <w:u w:val="none"/>
        <w:vertAlign w:val="baseline"/>
      </w:rPr>
    </w:lvl>
    <w:lvl w:ilvl="2">
      <w:start w:val="1"/>
      <w:numFmt w:val="decimal"/>
      <w:pStyle w:val="Paragraph111"/>
      <w:lvlText w:val="%1.%2.%3"/>
      <w:lvlJc w:val="left"/>
      <w:pPr>
        <w:tabs>
          <w:tab w:val="num" w:pos="1701"/>
        </w:tabs>
        <w:ind w:left="1701" w:hanging="850"/>
      </w:pPr>
      <w:rPr>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000000"/>
        <w:sz w:val="20"/>
        <w:u w:val="none"/>
        <w:vertAlign w:val="base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6819F2"/>
    <w:multiLevelType w:val="hybridMultilevel"/>
    <w:tmpl w:val="A106EA48"/>
    <w:lvl w:ilvl="0" w:tplc="63F66EEA">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36E3471"/>
    <w:multiLevelType w:val="hybridMultilevel"/>
    <w:tmpl w:val="7A407F32"/>
    <w:lvl w:ilvl="0" w:tplc="AA5E8A3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573E3A"/>
    <w:multiLevelType w:val="multilevel"/>
    <w:tmpl w:val="CB4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7E18D2"/>
    <w:multiLevelType w:val="hybridMultilevel"/>
    <w:tmpl w:val="AA2493DC"/>
    <w:lvl w:ilvl="0" w:tplc="08090015">
      <w:start w:val="1"/>
      <w:numFmt w:val="upperLetter"/>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6" w15:restartNumberingAfterBreak="0">
    <w:nsid w:val="42DD4F26"/>
    <w:multiLevelType w:val="hybridMultilevel"/>
    <w:tmpl w:val="48101C06"/>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08722CA"/>
    <w:multiLevelType w:val="hybridMultilevel"/>
    <w:tmpl w:val="466628A0"/>
    <w:lvl w:ilvl="0" w:tplc="41885FA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4C3BE9"/>
    <w:multiLevelType w:val="multilevel"/>
    <w:tmpl w:val="58AE6EF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44572D"/>
    <w:multiLevelType w:val="singleLevel"/>
    <w:tmpl w:val="C4047B4A"/>
    <w:lvl w:ilvl="0">
      <w:start w:val="1"/>
      <w:numFmt w:val="decimal"/>
      <w:pStyle w:val="Parties"/>
      <w:lvlText w:val="(%1)"/>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0"/>
        <w:u w:val="none"/>
        <w:vertAlign w:val="baseline"/>
      </w:rPr>
    </w:lvl>
  </w:abstractNum>
  <w:abstractNum w:abstractNumId="20" w15:restartNumberingAfterBreak="0">
    <w:nsid w:val="75045BCE"/>
    <w:multiLevelType w:val="hybridMultilevel"/>
    <w:tmpl w:val="66D2E50E"/>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A01D9E"/>
    <w:multiLevelType w:val="hybridMultilevel"/>
    <w:tmpl w:val="E0F48C9A"/>
    <w:lvl w:ilvl="0" w:tplc="1ED65002">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4"/>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5"/>
  </w:num>
  <w:num w:numId="17">
    <w:abstractNumId w:val="19"/>
  </w:num>
  <w:num w:numId="18">
    <w:abstractNumId w:val="1"/>
  </w:num>
  <w:num w:numId="19">
    <w:abstractNumId w:val="11"/>
  </w:num>
  <w:num w:numId="20">
    <w:abstractNumId w:val="21"/>
  </w:num>
  <w:num w:numId="21">
    <w:abstractNumId w:val="18"/>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Fisher">
    <w15:presenceInfo w15:providerId="AD" w15:userId="S::laura@bonsucro.com::bd7a3d4d-60fb-4bca-a8c6-409fa2810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66"/>
    <w:rsid w:val="000016B1"/>
    <w:rsid w:val="00010A04"/>
    <w:rsid w:val="00016A8E"/>
    <w:rsid w:val="00030398"/>
    <w:rsid w:val="0007101A"/>
    <w:rsid w:val="00095A44"/>
    <w:rsid w:val="000973CD"/>
    <w:rsid w:val="000C1594"/>
    <w:rsid w:val="000D2E1B"/>
    <w:rsid w:val="000D3A2F"/>
    <w:rsid w:val="000E4A61"/>
    <w:rsid w:val="001060D6"/>
    <w:rsid w:val="00112494"/>
    <w:rsid w:val="00140D0E"/>
    <w:rsid w:val="00145C16"/>
    <w:rsid w:val="00154044"/>
    <w:rsid w:val="00176A35"/>
    <w:rsid w:val="00182A71"/>
    <w:rsid w:val="00182FFB"/>
    <w:rsid w:val="00187F11"/>
    <w:rsid w:val="001A7A9C"/>
    <w:rsid w:val="001E0B67"/>
    <w:rsid w:val="001F0CA2"/>
    <w:rsid w:val="002034F5"/>
    <w:rsid w:val="00204594"/>
    <w:rsid w:val="00217B0B"/>
    <w:rsid w:val="00226C8C"/>
    <w:rsid w:val="002448BD"/>
    <w:rsid w:val="002455A1"/>
    <w:rsid w:val="00251E8B"/>
    <w:rsid w:val="00262A77"/>
    <w:rsid w:val="002853CB"/>
    <w:rsid w:val="002B077F"/>
    <w:rsid w:val="002B17A8"/>
    <w:rsid w:val="002B2EB3"/>
    <w:rsid w:val="002B650A"/>
    <w:rsid w:val="002C05BE"/>
    <w:rsid w:val="002C4555"/>
    <w:rsid w:val="002D1730"/>
    <w:rsid w:val="002D52AF"/>
    <w:rsid w:val="002E2966"/>
    <w:rsid w:val="00300068"/>
    <w:rsid w:val="003455CD"/>
    <w:rsid w:val="00352AE5"/>
    <w:rsid w:val="003814AA"/>
    <w:rsid w:val="003B527A"/>
    <w:rsid w:val="003C79B0"/>
    <w:rsid w:val="003D3981"/>
    <w:rsid w:val="003E0C97"/>
    <w:rsid w:val="00425BE9"/>
    <w:rsid w:val="00433444"/>
    <w:rsid w:val="00434374"/>
    <w:rsid w:val="00442C8F"/>
    <w:rsid w:val="0045639A"/>
    <w:rsid w:val="0047253A"/>
    <w:rsid w:val="0049413B"/>
    <w:rsid w:val="004A5476"/>
    <w:rsid w:val="004C22E1"/>
    <w:rsid w:val="004C2CCE"/>
    <w:rsid w:val="00510835"/>
    <w:rsid w:val="00510EBD"/>
    <w:rsid w:val="00515BB3"/>
    <w:rsid w:val="00517D59"/>
    <w:rsid w:val="005705A5"/>
    <w:rsid w:val="00586C98"/>
    <w:rsid w:val="00593558"/>
    <w:rsid w:val="005A55D4"/>
    <w:rsid w:val="005A6537"/>
    <w:rsid w:val="005B2F01"/>
    <w:rsid w:val="005C1AC5"/>
    <w:rsid w:val="005F09D4"/>
    <w:rsid w:val="005F29AC"/>
    <w:rsid w:val="0061000D"/>
    <w:rsid w:val="00636510"/>
    <w:rsid w:val="006410E4"/>
    <w:rsid w:val="00641D69"/>
    <w:rsid w:val="006478D2"/>
    <w:rsid w:val="00657964"/>
    <w:rsid w:val="0068202C"/>
    <w:rsid w:val="006A3840"/>
    <w:rsid w:val="006A7480"/>
    <w:rsid w:val="006B0C65"/>
    <w:rsid w:val="006B7156"/>
    <w:rsid w:val="006C09C8"/>
    <w:rsid w:val="006D1351"/>
    <w:rsid w:val="00701E12"/>
    <w:rsid w:val="00726C06"/>
    <w:rsid w:val="0074459F"/>
    <w:rsid w:val="00761D14"/>
    <w:rsid w:val="00773F5F"/>
    <w:rsid w:val="0078739C"/>
    <w:rsid w:val="0079296E"/>
    <w:rsid w:val="007B7A8B"/>
    <w:rsid w:val="007D53D6"/>
    <w:rsid w:val="00807191"/>
    <w:rsid w:val="008414BD"/>
    <w:rsid w:val="008471C6"/>
    <w:rsid w:val="0085534F"/>
    <w:rsid w:val="00860426"/>
    <w:rsid w:val="0088148D"/>
    <w:rsid w:val="008913CD"/>
    <w:rsid w:val="008A535E"/>
    <w:rsid w:val="008B2364"/>
    <w:rsid w:val="008B2B58"/>
    <w:rsid w:val="008B491F"/>
    <w:rsid w:val="0090325D"/>
    <w:rsid w:val="00923A5F"/>
    <w:rsid w:val="00933B96"/>
    <w:rsid w:val="00944A00"/>
    <w:rsid w:val="00954C8C"/>
    <w:rsid w:val="00955DB7"/>
    <w:rsid w:val="009744D2"/>
    <w:rsid w:val="009930CC"/>
    <w:rsid w:val="009D0E79"/>
    <w:rsid w:val="009D4E60"/>
    <w:rsid w:val="00A01B20"/>
    <w:rsid w:val="00A17B17"/>
    <w:rsid w:val="00A22EF9"/>
    <w:rsid w:val="00A35C67"/>
    <w:rsid w:val="00A434BC"/>
    <w:rsid w:val="00A56470"/>
    <w:rsid w:val="00A755CD"/>
    <w:rsid w:val="00A7664B"/>
    <w:rsid w:val="00A83D7F"/>
    <w:rsid w:val="00A93DBE"/>
    <w:rsid w:val="00AA3C9A"/>
    <w:rsid w:val="00B0011A"/>
    <w:rsid w:val="00B14E7E"/>
    <w:rsid w:val="00B15A49"/>
    <w:rsid w:val="00B211C4"/>
    <w:rsid w:val="00B21F06"/>
    <w:rsid w:val="00B271F5"/>
    <w:rsid w:val="00B316DC"/>
    <w:rsid w:val="00B42D64"/>
    <w:rsid w:val="00B86FC1"/>
    <w:rsid w:val="00BC1E1C"/>
    <w:rsid w:val="00BC2F71"/>
    <w:rsid w:val="00BC3F52"/>
    <w:rsid w:val="00BC4DFB"/>
    <w:rsid w:val="00BE1BF3"/>
    <w:rsid w:val="00BF426C"/>
    <w:rsid w:val="00BF439B"/>
    <w:rsid w:val="00BF56EF"/>
    <w:rsid w:val="00BF62DB"/>
    <w:rsid w:val="00BF7E1F"/>
    <w:rsid w:val="00C05EE1"/>
    <w:rsid w:val="00C334C5"/>
    <w:rsid w:val="00C53AD9"/>
    <w:rsid w:val="00C6340D"/>
    <w:rsid w:val="00C65965"/>
    <w:rsid w:val="00C743F0"/>
    <w:rsid w:val="00C7564C"/>
    <w:rsid w:val="00C77561"/>
    <w:rsid w:val="00C8148E"/>
    <w:rsid w:val="00C91BA7"/>
    <w:rsid w:val="00CB1E6D"/>
    <w:rsid w:val="00CB71ED"/>
    <w:rsid w:val="00CD7F0A"/>
    <w:rsid w:val="00CE06C8"/>
    <w:rsid w:val="00CF72BD"/>
    <w:rsid w:val="00D114F6"/>
    <w:rsid w:val="00D129A9"/>
    <w:rsid w:val="00D16151"/>
    <w:rsid w:val="00D34E1D"/>
    <w:rsid w:val="00D533B4"/>
    <w:rsid w:val="00D66CE3"/>
    <w:rsid w:val="00D96709"/>
    <w:rsid w:val="00D97098"/>
    <w:rsid w:val="00DA1827"/>
    <w:rsid w:val="00DB6A78"/>
    <w:rsid w:val="00DC081F"/>
    <w:rsid w:val="00DC1DBA"/>
    <w:rsid w:val="00DD52AA"/>
    <w:rsid w:val="00E22251"/>
    <w:rsid w:val="00E30519"/>
    <w:rsid w:val="00E318E1"/>
    <w:rsid w:val="00E32994"/>
    <w:rsid w:val="00E37397"/>
    <w:rsid w:val="00E41DAE"/>
    <w:rsid w:val="00E46807"/>
    <w:rsid w:val="00E4747E"/>
    <w:rsid w:val="00E60DED"/>
    <w:rsid w:val="00E621C4"/>
    <w:rsid w:val="00E654E0"/>
    <w:rsid w:val="00E7454A"/>
    <w:rsid w:val="00E76490"/>
    <w:rsid w:val="00E82DDE"/>
    <w:rsid w:val="00E921A1"/>
    <w:rsid w:val="00E97AB4"/>
    <w:rsid w:val="00EA10F7"/>
    <w:rsid w:val="00EC3F4D"/>
    <w:rsid w:val="00EF6FC7"/>
    <w:rsid w:val="00F003D7"/>
    <w:rsid w:val="00F06A93"/>
    <w:rsid w:val="00F22C81"/>
    <w:rsid w:val="00F539EC"/>
    <w:rsid w:val="00F8551E"/>
    <w:rsid w:val="00F8763E"/>
    <w:rsid w:val="00F96E21"/>
    <w:rsid w:val="00FB450B"/>
    <w:rsid w:val="00FC4687"/>
    <w:rsid w:val="00FD37E3"/>
    <w:rsid w:val="00FE375F"/>
    <w:rsid w:val="00FE70D3"/>
    <w:rsid w:val="00FF2881"/>
    <w:rsid w:val="6E7F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7205"/>
  <w15:chartTrackingRefBased/>
  <w15:docId w15:val="{7CEDA5CE-7A5B-4198-BF7A-4BD9DE7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5D4"/>
    <w:pPr>
      <w:spacing w:after="0" w:line="240" w:lineRule="auto"/>
      <w:jc w:val="both"/>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A22E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A22EF9"/>
    <w:pPr>
      <w:pBdr>
        <w:bottom w:val="single" w:sz="4" w:space="2" w:color="64BE28"/>
      </w:pBdr>
      <w:spacing w:after="120" w:line="276" w:lineRule="auto"/>
      <w:outlineLvl w:val="1"/>
    </w:pPr>
    <w:rPr>
      <w:rFonts w:asciiTheme="minorHAnsi" w:hAnsiTheme="minorHAnsi" w:cs="Times New Roman (Headings CS)"/>
      <w:b/>
      <w:color w:val="2E5A78"/>
      <w:spacing w:val="10"/>
      <w:sz w:val="40"/>
      <w:szCs w:val="26"/>
      <w:lang w:eastAsia="en-GB"/>
    </w:rPr>
  </w:style>
  <w:style w:type="paragraph" w:styleId="Heading3">
    <w:name w:val="heading 3"/>
    <w:basedOn w:val="Heading2"/>
    <w:next w:val="Normal"/>
    <w:link w:val="Heading3Char"/>
    <w:uiPriority w:val="9"/>
    <w:unhideWhenUsed/>
    <w:qFormat/>
    <w:rsid w:val="00A22EF9"/>
    <w:pPr>
      <w:pBdr>
        <w:bottom w:val="none" w:sz="0" w:space="0" w:color="auto"/>
      </w:pBdr>
      <w:spacing w:before="120" w:after="40"/>
      <w:outlineLvl w:val="2"/>
    </w:pPr>
    <w:rPr>
      <w:spacing w:val="14"/>
      <w:sz w:val="32"/>
      <w:szCs w:val="24"/>
    </w:rPr>
  </w:style>
  <w:style w:type="paragraph" w:styleId="Heading4">
    <w:name w:val="heading 4"/>
    <w:basedOn w:val="Heading3"/>
    <w:next w:val="Normal"/>
    <w:link w:val="Heading4Char"/>
    <w:uiPriority w:val="9"/>
    <w:unhideWhenUsed/>
    <w:qFormat/>
    <w:rsid w:val="00E4747E"/>
    <w:pPr>
      <w:outlineLvl w:val="3"/>
    </w:pPr>
    <w:rPr>
      <w:rFonts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C98"/>
    <w:pPr>
      <w:tabs>
        <w:tab w:val="center" w:pos="4513"/>
        <w:tab w:val="right" w:pos="9026"/>
      </w:tabs>
    </w:pPr>
  </w:style>
  <w:style w:type="character" w:customStyle="1" w:styleId="HeaderChar">
    <w:name w:val="Header Char"/>
    <w:basedOn w:val="DefaultParagraphFont"/>
    <w:link w:val="Header"/>
    <w:uiPriority w:val="99"/>
    <w:rsid w:val="00586C98"/>
  </w:style>
  <w:style w:type="paragraph" w:styleId="Footer">
    <w:name w:val="footer"/>
    <w:basedOn w:val="Normal"/>
    <w:link w:val="FooterChar"/>
    <w:uiPriority w:val="99"/>
    <w:unhideWhenUsed/>
    <w:rsid w:val="00586C98"/>
    <w:pPr>
      <w:tabs>
        <w:tab w:val="center" w:pos="4513"/>
        <w:tab w:val="right" w:pos="9026"/>
      </w:tabs>
    </w:pPr>
  </w:style>
  <w:style w:type="character" w:customStyle="1" w:styleId="FooterChar">
    <w:name w:val="Footer Char"/>
    <w:basedOn w:val="DefaultParagraphFont"/>
    <w:link w:val="Footer"/>
    <w:uiPriority w:val="99"/>
    <w:rsid w:val="00586C98"/>
  </w:style>
  <w:style w:type="character" w:customStyle="1" w:styleId="Heading2Char">
    <w:name w:val="Heading 2 Char"/>
    <w:basedOn w:val="DefaultParagraphFont"/>
    <w:link w:val="Heading2"/>
    <w:uiPriority w:val="9"/>
    <w:rsid w:val="00A22EF9"/>
    <w:rPr>
      <w:rFonts w:eastAsiaTheme="majorEastAsia" w:cs="Times New Roman (Headings CS)"/>
      <w:b/>
      <w:color w:val="2E5A78"/>
      <w:spacing w:val="10"/>
      <w:sz w:val="40"/>
      <w:szCs w:val="26"/>
      <w:lang w:eastAsia="en-GB"/>
    </w:rPr>
  </w:style>
  <w:style w:type="character" w:customStyle="1" w:styleId="Heading1Char">
    <w:name w:val="Heading 1 Char"/>
    <w:basedOn w:val="DefaultParagraphFont"/>
    <w:link w:val="Heading1"/>
    <w:uiPriority w:val="9"/>
    <w:rsid w:val="00A22EF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22EF9"/>
    <w:rPr>
      <w:rFonts w:eastAsiaTheme="majorEastAsia" w:cs="Times New Roman (Headings CS)"/>
      <w:b/>
      <w:color w:val="2E5A78"/>
      <w:spacing w:val="14"/>
      <w:sz w:val="32"/>
      <w:szCs w:val="24"/>
      <w:lang w:eastAsia="en-GB"/>
    </w:rPr>
  </w:style>
  <w:style w:type="character" w:customStyle="1" w:styleId="Heading4Char">
    <w:name w:val="Heading 4 Char"/>
    <w:basedOn w:val="DefaultParagraphFont"/>
    <w:link w:val="Heading4"/>
    <w:uiPriority w:val="9"/>
    <w:rsid w:val="00E4747E"/>
    <w:rPr>
      <w:rFonts w:eastAsiaTheme="majorEastAsia" w:cstheme="majorBidi"/>
      <w:b/>
      <w:iCs/>
      <w:color w:val="2E5A78"/>
      <w:spacing w:val="14"/>
      <w:sz w:val="28"/>
      <w:szCs w:val="24"/>
      <w:lang w:eastAsia="en-GB"/>
    </w:rPr>
  </w:style>
  <w:style w:type="paragraph" w:styleId="ListParagraph">
    <w:name w:val="List Paragraph"/>
    <w:aliases w:val="Bullet Point List,lp1"/>
    <w:basedOn w:val="Normal"/>
    <w:link w:val="ListParagraphChar"/>
    <w:uiPriority w:val="34"/>
    <w:qFormat/>
    <w:rsid w:val="00E4747E"/>
    <w:pPr>
      <w:spacing w:line="276" w:lineRule="auto"/>
      <w:ind w:left="567" w:hanging="283"/>
      <w:contextualSpacing/>
    </w:pPr>
  </w:style>
  <w:style w:type="character" w:customStyle="1" w:styleId="ListParagraphChar">
    <w:name w:val="List Paragraph Char"/>
    <w:aliases w:val="Bullet Point List Char,lp1 Char"/>
    <w:link w:val="ListParagraph"/>
    <w:uiPriority w:val="34"/>
    <w:locked/>
    <w:rsid w:val="004A5476"/>
  </w:style>
  <w:style w:type="table" w:styleId="TableGrid">
    <w:name w:val="Table Grid"/>
    <w:basedOn w:val="TableNormal"/>
    <w:uiPriority w:val="59"/>
    <w:rsid w:val="004A54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A54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D4"/>
    <w:rPr>
      <w:rFonts w:ascii="Segoe UI" w:hAnsi="Segoe UI" w:cs="Segoe UI"/>
      <w:sz w:val="18"/>
      <w:szCs w:val="18"/>
    </w:rPr>
  </w:style>
  <w:style w:type="paragraph" w:customStyle="1" w:styleId="Paragraph1">
    <w:name w:val="Paragraph 1"/>
    <w:basedOn w:val="BaseStyle"/>
    <w:next w:val="Paragraph11"/>
    <w:rsid w:val="005A55D4"/>
    <w:pPr>
      <w:keepNext/>
      <w:numPr>
        <w:numId w:val="19"/>
      </w:numPr>
      <w:jc w:val="left"/>
      <w:outlineLvl w:val="0"/>
    </w:pPr>
    <w:rPr>
      <w:b/>
      <w:smallCaps/>
      <w:snapToGrid/>
      <w:color w:val="000000"/>
    </w:rPr>
  </w:style>
  <w:style w:type="paragraph" w:customStyle="1" w:styleId="Paragraph11">
    <w:name w:val="Paragraph 1.1"/>
    <w:basedOn w:val="BaseStyle"/>
    <w:rsid w:val="005A55D4"/>
    <w:pPr>
      <w:numPr>
        <w:ilvl w:val="1"/>
        <w:numId w:val="19"/>
      </w:numPr>
      <w:outlineLvl w:val="1"/>
    </w:pPr>
    <w:rPr>
      <w:snapToGrid/>
      <w:color w:val="000000"/>
    </w:rPr>
  </w:style>
  <w:style w:type="paragraph" w:customStyle="1" w:styleId="Paragraph111">
    <w:name w:val="Paragraph 1.1.1"/>
    <w:basedOn w:val="BaseStyle"/>
    <w:rsid w:val="005A55D4"/>
    <w:pPr>
      <w:numPr>
        <w:ilvl w:val="2"/>
        <w:numId w:val="19"/>
      </w:numPr>
      <w:outlineLvl w:val="2"/>
    </w:pPr>
    <w:rPr>
      <w:snapToGrid/>
      <w:color w:val="000000"/>
    </w:rPr>
  </w:style>
  <w:style w:type="paragraph" w:customStyle="1" w:styleId="Paragraph111a">
    <w:name w:val="Paragraph 1.1.1(a)"/>
    <w:basedOn w:val="BaseStyle"/>
    <w:rsid w:val="005A55D4"/>
    <w:pPr>
      <w:numPr>
        <w:ilvl w:val="3"/>
        <w:numId w:val="19"/>
      </w:numPr>
      <w:outlineLvl w:val="3"/>
    </w:pPr>
    <w:rPr>
      <w:snapToGrid/>
      <w:color w:val="000000"/>
    </w:rPr>
  </w:style>
  <w:style w:type="paragraph" w:customStyle="1" w:styleId="Paragraph111ai">
    <w:name w:val="Paragraph 1.1.1(a)(i)"/>
    <w:basedOn w:val="BaseStyle"/>
    <w:rsid w:val="005A55D4"/>
    <w:pPr>
      <w:numPr>
        <w:ilvl w:val="4"/>
        <w:numId w:val="19"/>
      </w:numPr>
      <w:outlineLvl w:val="4"/>
    </w:pPr>
  </w:style>
  <w:style w:type="paragraph" w:customStyle="1" w:styleId="Paragraph111aiA">
    <w:name w:val="Paragraph 1.1.1(a)(i)(A)"/>
    <w:basedOn w:val="BaseStyle"/>
    <w:rsid w:val="005A55D4"/>
    <w:pPr>
      <w:numPr>
        <w:ilvl w:val="5"/>
        <w:numId w:val="19"/>
      </w:numPr>
      <w:outlineLvl w:val="5"/>
    </w:pPr>
  </w:style>
  <w:style w:type="paragraph" w:customStyle="1" w:styleId="Parties">
    <w:name w:val="Parties"/>
    <w:basedOn w:val="BaseStyle"/>
    <w:rsid w:val="005A55D4"/>
    <w:pPr>
      <w:numPr>
        <w:numId w:val="17"/>
      </w:numPr>
      <w:tabs>
        <w:tab w:val="clear" w:pos="851"/>
      </w:tabs>
      <w:ind w:left="720" w:hanging="360"/>
    </w:pPr>
    <w:rPr>
      <w:snapToGrid/>
    </w:rPr>
  </w:style>
  <w:style w:type="paragraph" w:customStyle="1" w:styleId="Recitals">
    <w:name w:val="Recitals"/>
    <w:basedOn w:val="BaseStyle"/>
    <w:rsid w:val="005A55D4"/>
    <w:pPr>
      <w:numPr>
        <w:numId w:val="18"/>
      </w:numPr>
      <w:tabs>
        <w:tab w:val="clear" w:pos="851"/>
      </w:tabs>
      <w:ind w:left="720" w:hanging="360"/>
    </w:pPr>
    <w:rPr>
      <w:snapToGrid/>
    </w:rPr>
  </w:style>
  <w:style w:type="paragraph" w:customStyle="1" w:styleId="Text1">
    <w:name w:val="Text 1"/>
    <w:basedOn w:val="BaseStyle"/>
    <w:rsid w:val="005A55D4"/>
  </w:style>
  <w:style w:type="paragraph" w:customStyle="1" w:styleId="BaseStyle">
    <w:name w:val="BaseStyle"/>
    <w:basedOn w:val="Normal"/>
    <w:link w:val="BaseStyleChar"/>
    <w:rsid w:val="005A55D4"/>
    <w:pPr>
      <w:spacing w:after="240" w:line="300" w:lineRule="auto"/>
    </w:pPr>
  </w:style>
  <w:style w:type="paragraph" w:customStyle="1" w:styleId="HeadingLeft">
    <w:name w:val="HeadingLeft"/>
    <w:basedOn w:val="BaseStyle"/>
    <w:link w:val="HeadingLeftChar"/>
    <w:rsid w:val="005A55D4"/>
    <w:pPr>
      <w:keepNext/>
    </w:pPr>
    <w:rPr>
      <w:b/>
      <w:smallCaps/>
    </w:rPr>
  </w:style>
  <w:style w:type="character" w:customStyle="1" w:styleId="AttestationChar">
    <w:name w:val="Attestation Char"/>
    <w:link w:val="Attestation"/>
    <w:rsid w:val="005A55D4"/>
    <w:rPr>
      <w:rFonts w:ascii="Arial" w:hAnsi="Arial"/>
      <w:snapToGrid w:val="0"/>
    </w:rPr>
  </w:style>
  <w:style w:type="paragraph" w:customStyle="1" w:styleId="Attestation">
    <w:name w:val="Attestation"/>
    <w:basedOn w:val="Normal"/>
    <w:link w:val="AttestationChar"/>
    <w:rsid w:val="005A55D4"/>
    <w:pPr>
      <w:tabs>
        <w:tab w:val="left" w:pos="2268"/>
        <w:tab w:val="left" w:leader="dot" w:pos="7371"/>
      </w:tabs>
      <w:spacing w:before="120" w:after="120"/>
      <w:ind w:right="-85"/>
    </w:pPr>
    <w:rPr>
      <w:rFonts w:eastAsiaTheme="minorHAnsi" w:cstheme="minorBidi"/>
      <w:sz w:val="22"/>
      <w:szCs w:val="22"/>
    </w:rPr>
  </w:style>
  <w:style w:type="character" w:customStyle="1" w:styleId="attestationbold">
    <w:name w:val="attestation bold"/>
    <w:rsid w:val="005A55D4"/>
    <w:rPr>
      <w:b/>
      <w:smallCaps/>
    </w:rPr>
  </w:style>
  <w:style w:type="character" w:customStyle="1" w:styleId="FrontpagedescriptionLB">
    <w:name w:val="Front page description LB"/>
    <w:rsid w:val="005A55D4"/>
    <w:rPr>
      <w:rFonts w:ascii="Arial" w:hAnsi="Arial"/>
      <w:b/>
      <w:sz w:val="28"/>
    </w:rPr>
  </w:style>
  <w:style w:type="character" w:styleId="Hyperlink">
    <w:name w:val="Hyperlink"/>
    <w:uiPriority w:val="99"/>
    <w:rsid w:val="005A55D4"/>
    <w:rPr>
      <w:color w:val="0000FF"/>
      <w:u w:val="single"/>
    </w:rPr>
  </w:style>
  <w:style w:type="character" w:styleId="CommentReference">
    <w:name w:val="annotation reference"/>
    <w:rsid w:val="005A55D4"/>
    <w:rPr>
      <w:sz w:val="16"/>
      <w:szCs w:val="16"/>
    </w:rPr>
  </w:style>
  <w:style w:type="paragraph" w:styleId="CommentText">
    <w:name w:val="annotation text"/>
    <w:basedOn w:val="Normal"/>
    <w:link w:val="CommentTextChar"/>
    <w:rsid w:val="005A55D4"/>
  </w:style>
  <w:style w:type="character" w:customStyle="1" w:styleId="CommentTextChar">
    <w:name w:val="Comment Text Char"/>
    <w:basedOn w:val="DefaultParagraphFont"/>
    <w:link w:val="CommentText"/>
    <w:rsid w:val="005A55D4"/>
    <w:rPr>
      <w:rFonts w:ascii="Arial" w:eastAsia="Times New Roman" w:hAnsi="Arial" w:cs="Times New Roman"/>
      <w:snapToGrid w:val="0"/>
      <w:sz w:val="20"/>
      <w:szCs w:val="20"/>
    </w:rPr>
  </w:style>
  <w:style w:type="paragraph" w:customStyle="1" w:styleId="BaseStyleLB">
    <w:name w:val="BaseStyle LB"/>
    <w:basedOn w:val="Normal"/>
    <w:semiHidden/>
    <w:rsid w:val="005A55D4"/>
    <w:pPr>
      <w:spacing w:before="120" w:after="120" w:line="360" w:lineRule="auto"/>
    </w:pPr>
  </w:style>
  <w:style w:type="character" w:customStyle="1" w:styleId="BaseStyleChar">
    <w:name w:val="BaseStyle Char"/>
    <w:link w:val="BaseStyle"/>
    <w:rsid w:val="005A55D4"/>
    <w:rPr>
      <w:rFonts w:ascii="Arial" w:eastAsia="Times New Roman" w:hAnsi="Arial" w:cs="Times New Roman"/>
      <w:snapToGrid w:val="0"/>
      <w:sz w:val="20"/>
      <w:szCs w:val="20"/>
    </w:rPr>
  </w:style>
  <w:style w:type="character" w:customStyle="1" w:styleId="HeadingLeftChar">
    <w:name w:val="HeadingLeft Char"/>
    <w:link w:val="HeadingLeft"/>
    <w:rsid w:val="005A55D4"/>
    <w:rPr>
      <w:rFonts w:ascii="Arial" w:eastAsia="Times New Roman" w:hAnsi="Arial" w:cs="Times New Roman"/>
      <w:b/>
      <w:smallCaps/>
      <w:snapToGrid w:val="0"/>
      <w:sz w:val="20"/>
      <w:szCs w:val="20"/>
    </w:rPr>
  </w:style>
  <w:style w:type="character" w:styleId="Mention">
    <w:name w:val="Mention"/>
    <w:uiPriority w:val="99"/>
    <w:unhideWhenUsed/>
    <w:rsid w:val="005A55D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DA1827"/>
    <w:rPr>
      <w:b/>
      <w:bCs/>
    </w:rPr>
  </w:style>
  <w:style w:type="character" w:customStyle="1" w:styleId="CommentSubjectChar">
    <w:name w:val="Comment Subject Char"/>
    <w:basedOn w:val="CommentTextChar"/>
    <w:link w:val="CommentSubject"/>
    <w:uiPriority w:val="99"/>
    <w:semiHidden/>
    <w:rsid w:val="00DA1827"/>
    <w:rPr>
      <w:rFonts w:ascii="Arial" w:eastAsia="Times New Roman" w:hAnsi="Arial"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1256">
      <w:bodyDiv w:val="1"/>
      <w:marLeft w:val="0"/>
      <w:marRight w:val="0"/>
      <w:marTop w:val="0"/>
      <w:marBottom w:val="0"/>
      <w:divBdr>
        <w:top w:val="none" w:sz="0" w:space="0" w:color="auto"/>
        <w:left w:val="none" w:sz="0" w:space="0" w:color="auto"/>
        <w:bottom w:val="none" w:sz="0" w:space="0" w:color="auto"/>
        <w:right w:val="none" w:sz="0" w:space="0" w:color="auto"/>
      </w:divBdr>
      <w:divsChild>
        <w:div w:id="161698062">
          <w:marLeft w:val="0"/>
          <w:marRight w:val="0"/>
          <w:marTop w:val="0"/>
          <w:marBottom w:val="0"/>
          <w:divBdr>
            <w:top w:val="none" w:sz="0" w:space="0" w:color="auto"/>
            <w:left w:val="none" w:sz="0" w:space="0" w:color="auto"/>
            <w:bottom w:val="none" w:sz="0" w:space="0" w:color="auto"/>
            <w:right w:val="none" w:sz="0" w:space="0" w:color="auto"/>
          </w:divBdr>
          <w:divsChild>
            <w:div w:id="2043020225">
              <w:marLeft w:val="0"/>
              <w:marRight w:val="0"/>
              <w:marTop w:val="0"/>
              <w:marBottom w:val="0"/>
              <w:divBdr>
                <w:top w:val="none" w:sz="0" w:space="0" w:color="auto"/>
                <w:left w:val="none" w:sz="0" w:space="0" w:color="auto"/>
                <w:bottom w:val="none" w:sz="0" w:space="0" w:color="auto"/>
                <w:right w:val="none" w:sz="0" w:space="0" w:color="auto"/>
              </w:divBdr>
            </w:div>
          </w:divsChild>
        </w:div>
        <w:div w:id="545265616">
          <w:marLeft w:val="0"/>
          <w:marRight w:val="0"/>
          <w:marTop w:val="0"/>
          <w:marBottom w:val="0"/>
          <w:divBdr>
            <w:top w:val="none" w:sz="0" w:space="0" w:color="auto"/>
            <w:left w:val="none" w:sz="0" w:space="0" w:color="auto"/>
            <w:bottom w:val="none" w:sz="0" w:space="0" w:color="auto"/>
            <w:right w:val="none" w:sz="0" w:space="0" w:color="auto"/>
          </w:divBdr>
        </w:div>
        <w:div w:id="719282829">
          <w:marLeft w:val="-75"/>
          <w:marRight w:val="0"/>
          <w:marTop w:val="30"/>
          <w:marBottom w:val="30"/>
          <w:divBdr>
            <w:top w:val="none" w:sz="0" w:space="0" w:color="auto"/>
            <w:left w:val="none" w:sz="0" w:space="0" w:color="auto"/>
            <w:bottom w:val="none" w:sz="0" w:space="0" w:color="auto"/>
            <w:right w:val="none" w:sz="0" w:space="0" w:color="auto"/>
          </w:divBdr>
          <w:divsChild>
            <w:div w:id="21176023">
              <w:marLeft w:val="0"/>
              <w:marRight w:val="0"/>
              <w:marTop w:val="0"/>
              <w:marBottom w:val="0"/>
              <w:divBdr>
                <w:top w:val="none" w:sz="0" w:space="0" w:color="auto"/>
                <w:left w:val="none" w:sz="0" w:space="0" w:color="auto"/>
                <w:bottom w:val="none" w:sz="0" w:space="0" w:color="auto"/>
                <w:right w:val="none" w:sz="0" w:space="0" w:color="auto"/>
              </w:divBdr>
              <w:divsChild>
                <w:div w:id="1978143638">
                  <w:marLeft w:val="0"/>
                  <w:marRight w:val="0"/>
                  <w:marTop w:val="0"/>
                  <w:marBottom w:val="0"/>
                  <w:divBdr>
                    <w:top w:val="none" w:sz="0" w:space="0" w:color="auto"/>
                    <w:left w:val="none" w:sz="0" w:space="0" w:color="auto"/>
                    <w:bottom w:val="none" w:sz="0" w:space="0" w:color="auto"/>
                    <w:right w:val="none" w:sz="0" w:space="0" w:color="auto"/>
                  </w:divBdr>
                </w:div>
              </w:divsChild>
            </w:div>
            <w:div w:id="196280759">
              <w:marLeft w:val="0"/>
              <w:marRight w:val="0"/>
              <w:marTop w:val="0"/>
              <w:marBottom w:val="0"/>
              <w:divBdr>
                <w:top w:val="none" w:sz="0" w:space="0" w:color="auto"/>
                <w:left w:val="none" w:sz="0" w:space="0" w:color="auto"/>
                <w:bottom w:val="none" w:sz="0" w:space="0" w:color="auto"/>
                <w:right w:val="none" w:sz="0" w:space="0" w:color="auto"/>
              </w:divBdr>
              <w:divsChild>
                <w:div w:id="528108429">
                  <w:marLeft w:val="0"/>
                  <w:marRight w:val="0"/>
                  <w:marTop w:val="0"/>
                  <w:marBottom w:val="0"/>
                  <w:divBdr>
                    <w:top w:val="none" w:sz="0" w:space="0" w:color="auto"/>
                    <w:left w:val="none" w:sz="0" w:space="0" w:color="auto"/>
                    <w:bottom w:val="none" w:sz="0" w:space="0" w:color="auto"/>
                    <w:right w:val="none" w:sz="0" w:space="0" w:color="auto"/>
                  </w:divBdr>
                </w:div>
              </w:divsChild>
            </w:div>
            <w:div w:id="366569381">
              <w:marLeft w:val="0"/>
              <w:marRight w:val="0"/>
              <w:marTop w:val="0"/>
              <w:marBottom w:val="0"/>
              <w:divBdr>
                <w:top w:val="none" w:sz="0" w:space="0" w:color="auto"/>
                <w:left w:val="none" w:sz="0" w:space="0" w:color="auto"/>
                <w:bottom w:val="none" w:sz="0" w:space="0" w:color="auto"/>
                <w:right w:val="none" w:sz="0" w:space="0" w:color="auto"/>
              </w:divBdr>
              <w:divsChild>
                <w:div w:id="661741338">
                  <w:marLeft w:val="0"/>
                  <w:marRight w:val="0"/>
                  <w:marTop w:val="0"/>
                  <w:marBottom w:val="0"/>
                  <w:divBdr>
                    <w:top w:val="none" w:sz="0" w:space="0" w:color="auto"/>
                    <w:left w:val="none" w:sz="0" w:space="0" w:color="auto"/>
                    <w:bottom w:val="none" w:sz="0" w:space="0" w:color="auto"/>
                    <w:right w:val="none" w:sz="0" w:space="0" w:color="auto"/>
                  </w:divBdr>
                </w:div>
              </w:divsChild>
            </w:div>
            <w:div w:id="624430494">
              <w:marLeft w:val="0"/>
              <w:marRight w:val="0"/>
              <w:marTop w:val="0"/>
              <w:marBottom w:val="0"/>
              <w:divBdr>
                <w:top w:val="none" w:sz="0" w:space="0" w:color="auto"/>
                <w:left w:val="none" w:sz="0" w:space="0" w:color="auto"/>
                <w:bottom w:val="none" w:sz="0" w:space="0" w:color="auto"/>
                <w:right w:val="none" w:sz="0" w:space="0" w:color="auto"/>
              </w:divBdr>
              <w:divsChild>
                <w:div w:id="1326469363">
                  <w:marLeft w:val="0"/>
                  <w:marRight w:val="0"/>
                  <w:marTop w:val="0"/>
                  <w:marBottom w:val="0"/>
                  <w:divBdr>
                    <w:top w:val="none" w:sz="0" w:space="0" w:color="auto"/>
                    <w:left w:val="none" w:sz="0" w:space="0" w:color="auto"/>
                    <w:bottom w:val="none" w:sz="0" w:space="0" w:color="auto"/>
                    <w:right w:val="none" w:sz="0" w:space="0" w:color="auto"/>
                  </w:divBdr>
                </w:div>
              </w:divsChild>
            </w:div>
            <w:div w:id="1352612179">
              <w:marLeft w:val="0"/>
              <w:marRight w:val="0"/>
              <w:marTop w:val="0"/>
              <w:marBottom w:val="0"/>
              <w:divBdr>
                <w:top w:val="none" w:sz="0" w:space="0" w:color="auto"/>
                <w:left w:val="none" w:sz="0" w:space="0" w:color="auto"/>
                <w:bottom w:val="none" w:sz="0" w:space="0" w:color="auto"/>
                <w:right w:val="none" w:sz="0" w:space="0" w:color="auto"/>
              </w:divBdr>
              <w:divsChild>
                <w:div w:id="1324091738">
                  <w:marLeft w:val="0"/>
                  <w:marRight w:val="0"/>
                  <w:marTop w:val="0"/>
                  <w:marBottom w:val="0"/>
                  <w:divBdr>
                    <w:top w:val="none" w:sz="0" w:space="0" w:color="auto"/>
                    <w:left w:val="none" w:sz="0" w:space="0" w:color="auto"/>
                    <w:bottom w:val="none" w:sz="0" w:space="0" w:color="auto"/>
                    <w:right w:val="none" w:sz="0" w:space="0" w:color="auto"/>
                  </w:divBdr>
                </w:div>
              </w:divsChild>
            </w:div>
            <w:div w:id="1528178855">
              <w:marLeft w:val="0"/>
              <w:marRight w:val="0"/>
              <w:marTop w:val="0"/>
              <w:marBottom w:val="0"/>
              <w:divBdr>
                <w:top w:val="none" w:sz="0" w:space="0" w:color="auto"/>
                <w:left w:val="none" w:sz="0" w:space="0" w:color="auto"/>
                <w:bottom w:val="none" w:sz="0" w:space="0" w:color="auto"/>
                <w:right w:val="none" w:sz="0" w:space="0" w:color="auto"/>
              </w:divBdr>
              <w:divsChild>
                <w:div w:id="6106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426">
          <w:marLeft w:val="0"/>
          <w:marRight w:val="0"/>
          <w:marTop w:val="0"/>
          <w:marBottom w:val="0"/>
          <w:divBdr>
            <w:top w:val="none" w:sz="0" w:space="0" w:color="auto"/>
            <w:left w:val="none" w:sz="0" w:space="0" w:color="auto"/>
            <w:bottom w:val="none" w:sz="0" w:space="0" w:color="auto"/>
            <w:right w:val="none" w:sz="0" w:space="0" w:color="auto"/>
          </w:divBdr>
        </w:div>
        <w:div w:id="913734611">
          <w:marLeft w:val="0"/>
          <w:marRight w:val="0"/>
          <w:marTop w:val="0"/>
          <w:marBottom w:val="0"/>
          <w:divBdr>
            <w:top w:val="none" w:sz="0" w:space="0" w:color="auto"/>
            <w:left w:val="none" w:sz="0" w:space="0" w:color="auto"/>
            <w:bottom w:val="none" w:sz="0" w:space="0" w:color="auto"/>
            <w:right w:val="none" w:sz="0" w:space="0" w:color="auto"/>
          </w:divBdr>
          <w:divsChild>
            <w:div w:id="1426611204">
              <w:marLeft w:val="0"/>
              <w:marRight w:val="0"/>
              <w:marTop w:val="0"/>
              <w:marBottom w:val="0"/>
              <w:divBdr>
                <w:top w:val="none" w:sz="0" w:space="0" w:color="auto"/>
                <w:left w:val="none" w:sz="0" w:space="0" w:color="auto"/>
                <w:bottom w:val="none" w:sz="0" w:space="0" w:color="auto"/>
                <w:right w:val="none" w:sz="0" w:space="0" w:color="auto"/>
              </w:divBdr>
            </w:div>
          </w:divsChild>
        </w:div>
        <w:div w:id="1141310313">
          <w:marLeft w:val="0"/>
          <w:marRight w:val="0"/>
          <w:marTop w:val="0"/>
          <w:marBottom w:val="0"/>
          <w:divBdr>
            <w:top w:val="none" w:sz="0" w:space="0" w:color="auto"/>
            <w:left w:val="none" w:sz="0" w:space="0" w:color="auto"/>
            <w:bottom w:val="none" w:sz="0" w:space="0" w:color="auto"/>
            <w:right w:val="none" w:sz="0" w:space="0" w:color="auto"/>
          </w:divBdr>
          <w:divsChild>
            <w:div w:id="1841196692">
              <w:marLeft w:val="0"/>
              <w:marRight w:val="0"/>
              <w:marTop w:val="0"/>
              <w:marBottom w:val="0"/>
              <w:divBdr>
                <w:top w:val="none" w:sz="0" w:space="0" w:color="auto"/>
                <w:left w:val="none" w:sz="0" w:space="0" w:color="auto"/>
                <w:bottom w:val="none" w:sz="0" w:space="0" w:color="auto"/>
                <w:right w:val="none" w:sz="0" w:space="0" w:color="auto"/>
              </w:divBdr>
            </w:div>
          </w:divsChild>
        </w:div>
        <w:div w:id="1468934967">
          <w:marLeft w:val="0"/>
          <w:marRight w:val="0"/>
          <w:marTop w:val="0"/>
          <w:marBottom w:val="0"/>
          <w:divBdr>
            <w:top w:val="none" w:sz="0" w:space="0" w:color="auto"/>
            <w:left w:val="none" w:sz="0" w:space="0" w:color="auto"/>
            <w:bottom w:val="none" w:sz="0" w:space="0" w:color="auto"/>
            <w:right w:val="none" w:sz="0" w:space="0" w:color="auto"/>
          </w:divBdr>
          <w:divsChild>
            <w:div w:id="1063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0524">
      <w:bodyDiv w:val="1"/>
      <w:marLeft w:val="0"/>
      <w:marRight w:val="0"/>
      <w:marTop w:val="0"/>
      <w:marBottom w:val="0"/>
      <w:divBdr>
        <w:top w:val="none" w:sz="0" w:space="0" w:color="auto"/>
        <w:left w:val="none" w:sz="0" w:space="0" w:color="auto"/>
        <w:bottom w:val="none" w:sz="0" w:space="0" w:color="auto"/>
        <w:right w:val="none" w:sz="0" w:space="0" w:color="auto"/>
      </w:divBdr>
    </w:div>
    <w:div w:id="860125192">
      <w:bodyDiv w:val="1"/>
      <w:marLeft w:val="0"/>
      <w:marRight w:val="0"/>
      <w:marTop w:val="0"/>
      <w:marBottom w:val="0"/>
      <w:divBdr>
        <w:top w:val="none" w:sz="0" w:space="0" w:color="auto"/>
        <w:left w:val="none" w:sz="0" w:space="0" w:color="auto"/>
        <w:bottom w:val="none" w:sz="0" w:space="0" w:color="auto"/>
        <w:right w:val="none" w:sz="0" w:space="0" w:color="auto"/>
      </w:divBdr>
      <w:divsChild>
        <w:div w:id="395588294">
          <w:marLeft w:val="-75"/>
          <w:marRight w:val="0"/>
          <w:marTop w:val="30"/>
          <w:marBottom w:val="30"/>
          <w:divBdr>
            <w:top w:val="none" w:sz="0" w:space="0" w:color="auto"/>
            <w:left w:val="none" w:sz="0" w:space="0" w:color="auto"/>
            <w:bottom w:val="none" w:sz="0" w:space="0" w:color="auto"/>
            <w:right w:val="none" w:sz="0" w:space="0" w:color="auto"/>
          </w:divBdr>
          <w:divsChild>
            <w:div w:id="222762785">
              <w:marLeft w:val="0"/>
              <w:marRight w:val="0"/>
              <w:marTop w:val="0"/>
              <w:marBottom w:val="0"/>
              <w:divBdr>
                <w:top w:val="none" w:sz="0" w:space="0" w:color="auto"/>
                <w:left w:val="none" w:sz="0" w:space="0" w:color="auto"/>
                <w:bottom w:val="none" w:sz="0" w:space="0" w:color="auto"/>
                <w:right w:val="none" w:sz="0" w:space="0" w:color="auto"/>
              </w:divBdr>
              <w:divsChild>
                <w:div w:id="997070980">
                  <w:marLeft w:val="0"/>
                  <w:marRight w:val="0"/>
                  <w:marTop w:val="0"/>
                  <w:marBottom w:val="0"/>
                  <w:divBdr>
                    <w:top w:val="none" w:sz="0" w:space="0" w:color="auto"/>
                    <w:left w:val="none" w:sz="0" w:space="0" w:color="auto"/>
                    <w:bottom w:val="none" w:sz="0" w:space="0" w:color="auto"/>
                    <w:right w:val="none" w:sz="0" w:space="0" w:color="auto"/>
                  </w:divBdr>
                </w:div>
              </w:divsChild>
            </w:div>
            <w:div w:id="363211888">
              <w:marLeft w:val="0"/>
              <w:marRight w:val="0"/>
              <w:marTop w:val="0"/>
              <w:marBottom w:val="0"/>
              <w:divBdr>
                <w:top w:val="none" w:sz="0" w:space="0" w:color="auto"/>
                <w:left w:val="none" w:sz="0" w:space="0" w:color="auto"/>
                <w:bottom w:val="none" w:sz="0" w:space="0" w:color="auto"/>
                <w:right w:val="none" w:sz="0" w:space="0" w:color="auto"/>
              </w:divBdr>
              <w:divsChild>
                <w:div w:id="760834586">
                  <w:marLeft w:val="0"/>
                  <w:marRight w:val="0"/>
                  <w:marTop w:val="0"/>
                  <w:marBottom w:val="0"/>
                  <w:divBdr>
                    <w:top w:val="none" w:sz="0" w:space="0" w:color="auto"/>
                    <w:left w:val="none" w:sz="0" w:space="0" w:color="auto"/>
                    <w:bottom w:val="none" w:sz="0" w:space="0" w:color="auto"/>
                    <w:right w:val="none" w:sz="0" w:space="0" w:color="auto"/>
                  </w:divBdr>
                </w:div>
              </w:divsChild>
            </w:div>
            <w:div w:id="425884050">
              <w:marLeft w:val="0"/>
              <w:marRight w:val="0"/>
              <w:marTop w:val="0"/>
              <w:marBottom w:val="0"/>
              <w:divBdr>
                <w:top w:val="none" w:sz="0" w:space="0" w:color="auto"/>
                <w:left w:val="none" w:sz="0" w:space="0" w:color="auto"/>
                <w:bottom w:val="none" w:sz="0" w:space="0" w:color="auto"/>
                <w:right w:val="none" w:sz="0" w:space="0" w:color="auto"/>
              </w:divBdr>
              <w:divsChild>
                <w:div w:id="1811630499">
                  <w:marLeft w:val="0"/>
                  <w:marRight w:val="0"/>
                  <w:marTop w:val="0"/>
                  <w:marBottom w:val="0"/>
                  <w:divBdr>
                    <w:top w:val="none" w:sz="0" w:space="0" w:color="auto"/>
                    <w:left w:val="none" w:sz="0" w:space="0" w:color="auto"/>
                    <w:bottom w:val="none" w:sz="0" w:space="0" w:color="auto"/>
                    <w:right w:val="none" w:sz="0" w:space="0" w:color="auto"/>
                  </w:divBdr>
                </w:div>
              </w:divsChild>
            </w:div>
            <w:div w:id="427238640">
              <w:marLeft w:val="0"/>
              <w:marRight w:val="0"/>
              <w:marTop w:val="0"/>
              <w:marBottom w:val="0"/>
              <w:divBdr>
                <w:top w:val="none" w:sz="0" w:space="0" w:color="auto"/>
                <w:left w:val="none" w:sz="0" w:space="0" w:color="auto"/>
                <w:bottom w:val="none" w:sz="0" w:space="0" w:color="auto"/>
                <w:right w:val="none" w:sz="0" w:space="0" w:color="auto"/>
              </w:divBdr>
              <w:divsChild>
                <w:div w:id="1080519154">
                  <w:marLeft w:val="0"/>
                  <w:marRight w:val="0"/>
                  <w:marTop w:val="0"/>
                  <w:marBottom w:val="0"/>
                  <w:divBdr>
                    <w:top w:val="none" w:sz="0" w:space="0" w:color="auto"/>
                    <w:left w:val="none" w:sz="0" w:space="0" w:color="auto"/>
                    <w:bottom w:val="none" w:sz="0" w:space="0" w:color="auto"/>
                    <w:right w:val="none" w:sz="0" w:space="0" w:color="auto"/>
                  </w:divBdr>
                </w:div>
              </w:divsChild>
            </w:div>
            <w:div w:id="1423842795">
              <w:marLeft w:val="0"/>
              <w:marRight w:val="0"/>
              <w:marTop w:val="0"/>
              <w:marBottom w:val="0"/>
              <w:divBdr>
                <w:top w:val="none" w:sz="0" w:space="0" w:color="auto"/>
                <w:left w:val="none" w:sz="0" w:space="0" w:color="auto"/>
                <w:bottom w:val="none" w:sz="0" w:space="0" w:color="auto"/>
                <w:right w:val="none" w:sz="0" w:space="0" w:color="auto"/>
              </w:divBdr>
              <w:divsChild>
                <w:div w:id="13268385">
                  <w:marLeft w:val="0"/>
                  <w:marRight w:val="0"/>
                  <w:marTop w:val="0"/>
                  <w:marBottom w:val="0"/>
                  <w:divBdr>
                    <w:top w:val="none" w:sz="0" w:space="0" w:color="auto"/>
                    <w:left w:val="none" w:sz="0" w:space="0" w:color="auto"/>
                    <w:bottom w:val="none" w:sz="0" w:space="0" w:color="auto"/>
                    <w:right w:val="none" w:sz="0" w:space="0" w:color="auto"/>
                  </w:divBdr>
                </w:div>
              </w:divsChild>
            </w:div>
            <w:div w:id="1901165034">
              <w:marLeft w:val="0"/>
              <w:marRight w:val="0"/>
              <w:marTop w:val="0"/>
              <w:marBottom w:val="0"/>
              <w:divBdr>
                <w:top w:val="none" w:sz="0" w:space="0" w:color="auto"/>
                <w:left w:val="none" w:sz="0" w:space="0" w:color="auto"/>
                <w:bottom w:val="none" w:sz="0" w:space="0" w:color="auto"/>
                <w:right w:val="none" w:sz="0" w:space="0" w:color="auto"/>
              </w:divBdr>
              <w:divsChild>
                <w:div w:id="11571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479">
          <w:marLeft w:val="0"/>
          <w:marRight w:val="0"/>
          <w:marTop w:val="0"/>
          <w:marBottom w:val="0"/>
          <w:divBdr>
            <w:top w:val="none" w:sz="0" w:space="0" w:color="auto"/>
            <w:left w:val="none" w:sz="0" w:space="0" w:color="auto"/>
            <w:bottom w:val="none" w:sz="0" w:space="0" w:color="auto"/>
            <w:right w:val="none" w:sz="0" w:space="0" w:color="auto"/>
          </w:divBdr>
        </w:div>
        <w:div w:id="494734135">
          <w:marLeft w:val="0"/>
          <w:marRight w:val="0"/>
          <w:marTop w:val="0"/>
          <w:marBottom w:val="0"/>
          <w:divBdr>
            <w:top w:val="none" w:sz="0" w:space="0" w:color="auto"/>
            <w:left w:val="none" w:sz="0" w:space="0" w:color="auto"/>
            <w:bottom w:val="none" w:sz="0" w:space="0" w:color="auto"/>
            <w:right w:val="none" w:sz="0" w:space="0" w:color="auto"/>
          </w:divBdr>
          <w:divsChild>
            <w:div w:id="1677687941">
              <w:marLeft w:val="0"/>
              <w:marRight w:val="0"/>
              <w:marTop w:val="0"/>
              <w:marBottom w:val="0"/>
              <w:divBdr>
                <w:top w:val="none" w:sz="0" w:space="0" w:color="auto"/>
                <w:left w:val="none" w:sz="0" w:space="0" w:color="auto"/>
                <w:bottom w:val="none" w:sz="0" w:space="0" w:color="auto"/>
                <w:right w:val="none" w:sz="0" w:space="0" w:color="auto"/>
              </w:divBdr>
            </w:div>
          </w:divsChild>
        </w:div>
        <w:div w:id="775759061">
          <w:marLeft w:val="0"/>
          <w:marRight w:val="0"/>
          <w:marTop w:val="0"/>
          <w:marBottom w:val="0"/>
          <w:divBdr>
            <w:top w:val="none" w:sz="0" w:space="0" w:color="auto"/>
            <w:left w:val="none" w:sz="0" w:space="0" w:color="auto"/>
            <w:bottom w:val="none" w:sz="0" w:space="0" w:color="auto"/>
            <w:right w:val="none" w:sz="0" w:space="0" w:color="auto"/>
          </w:divBdr>
          <w:divsChild>
            <w:div w:id="1187525183">
              <w:marLeft w:val="0"/>
              <w:marRight w:val="0"/>
              <w:marTop w:val="0"/>
              <w:marBottom w:val="0"/>
              <w:divBdr>
                <w:top w:val="none" w:sz="0" w:space="0" w:color="auto"/>
                <w:left w:val="none" w:sz="0" w:space="0" w:color="auto"/>
                <w:bottom w:val="none" w:sz="0" w:space="0" w:color="auto"/>
                <w:right w:val="none" w:sz="0" w:space="0" w:color="auto"/>
              </w:divBdr>
            </w:div>
          </w:divsChild>
        </w:div>
        <w:div w:id="913394015">
          <w:marLeft w:val="0"/>
          <w:marRight w:val="0"/>
          <w:marTop w:val="0"/>
          <w:marBottom w:val="0"/>
          <w:divBdr>
            <w:top w:val="none" w:sz="0" w:space="0" w:color="auto"/>
            <w:left w:val="none" w:sz="0" w:space="0" w:color="auto"/>
            <w:bottom w:val="none" w:sz="0" w:space="0" w:color="auto"/>
            <w:right w:val="none" w:sz="0" w:space="0" w:color="auto"/>
          </w:divBdr>
          <w:divsChild>
            <w:div w:id="628706287">
              <w:marLeft w:val="0"/>
              <w:marRight w:val="0"/>
              <w:marTop w:val="0"/>
              <w:marBottom w:val="0"/>
              <w:divBdr>
                <w:top w:val="none" w:sz="0" w:space="0" w:color="auto"/>
                <w:left w:val="none" w:sz="0" w:space="0" w:color="auto"/>
                <w:bottom w:val="none" w:sz="0" w:space="0" w:color="auto"/>
                <w:right w:val="none" w:sz="0" w:space="0" w:color="auto"/>
              </w:divBdr>
            </w:div>
          </w:divsChild>
        </w:div>
        <w:div w:id="1583299549">
          <w:marLeft w:val="0"/>
          <w:marRight w:val="0"/>
          <w:marTop w:val="0"/>
          <w:marBottom w:val="0"/>
          <w:divBdr>
            <w:top w:val="none" w:sz="0" w:space="0" w:color="auto"/>
            <w:left w:val="none" w:sz="0" w:space="0" w:color="auto"/>
            <w:bottom w:val="none" w:sz="0" w:space="0" w:color="auto"/>
            <w:right w:val="none" w:sz="0" w:space="0" w:color="auto"/>
          </w:divBdr>
        </w:div>
        <w:div w:id="1990283881">
          <w:marLeft w:val="0"/>
          <w:marRight w:val="0"/>
          <w:marTop w:val="0"/>
          <w:marBottom w:val="0"/>
          <w:divBdr>
            <w:top w:val="none" w:sz="0" w:space="0" w:color="auto"/>
            <w:left w:val="none" w:sz="0" w:space="0" w:color="auto"/>
            <w:bottom w:val="none" w:sz="0" w:space="0" w:color="auto"/>
            <w:right w:val="none" w:sz="0" w:space="0" w:color="auto"/>
          </w:divBdr>
          <w:divsChild>
            <w:div w:id="18658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74">
      <w:bodyDiv w:val="1"/>
      <w:marLeft w:val="0"/>
      <w:marRight w:val="0"/>
      <w:marTop w:val="0"/>
      <w:marBottom w:val="0"/>
      <w:divBdr>
        <w:top w:val="none" w:sz="0" w:space="0" w:color="auto"/>
        <w:left w:val="none" w:sz="0" w:space="0" w:color="auto"/>
        <w:bottom w:val="none" w:sz="0" w:space="0" w:color="auto"/>
        <w:right w:val="none" w:sz="0" w:space="0" w:color="auto"/>
      </w:divBdr>
    </w:div>
    <w:div w:id="20252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nsucro.com/bonsucro-grievance-mechanis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nsucro.com/claim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ED6AZ73W7JUT-2102554853-84999</_dlc_DocId>
    <_dlc_DocIdUrl xmlns="fe0daf43-258d-42ef-b5ee-58830eb703bc">
      <Url>https://bonsucro.sharepoint.com/_layouts/15/DocIdRedir.aspx?ID=ED6AZ73W7JUT-2102554853-84999</Url>
      <Description>ED6AZ73W7JUT-2102554853-84999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2" ma:contentTypeDescription="Create a new document." ma:contentTypeScope="" ma:versionID="1d1a4ef37196a9af654af9686df06833">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29aca53b4bb6230c80f3565332a52994"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D6CF4-3ECA-40AA-A33C-6425A31410DF}">
  <ds:schemaRefs>
    <ds:schemaRef ds:uri="http://schemas.microsoft.com/sharepoint/events"/>
  </ds:schemaRefs>
</ds:datastoreItem>
</file>

<file path=customXml/itemProps2.xml><?xml version="1.0" encoding="utf-8"?>
<ds:datastoreItem xmlns:ds="http://schemas.openxmlformats.org/officeDocument/2006/customXml" ds:itemID="{2F6739C2-EF69-41B0-B3E7-8496ADBD8D3A}">
  <ds:schemaRefs>
    <ds:schemaRef ds:uri="http://schemas.microsoft.com/sharepoint/v3/contenttype/forms"/>
  </ds:schemaRefs>
</ds:datastoreItem>
</file>

<file path=customXml/itemProps3.xml><?xml version="1.0" encoding="utf-8"?>
<ds:datastoreItem xmlns:ds="http://schemas.openxmlformats.org/officeDocument/2006/customXml" ds:itemID="{44360F8B-C21B-48BC-B691-1A81BCB2D50B}">
  <ds:schemaRefs>
    <ds:schemaRef ds:uri="http://schemas.microsoft.com/office/2006/metadata/properties"/>
    <ds:schemaRef ds:uri="http://schemas.microsoft.com/office/infopath/2007/PartnerControls"/>
    <ds:schemaRef ds:uri="fe0daf43-258d-42ef-b5ee-58830eb703bc"/>
  </ds:schemaRefs>
</ds:datastoreItem>
</file>

<file path=customXml/itemProps4.xml><?xml version="1.0" encoding="utf-8"?>
<ds:datastoreItem xmlns:ds="http://schemas.openxmlformats.org/officeDocument/2006/customXml" ds:itemID="{69892088-3362-4B2A-89E3-541B625F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3393</Words>
  <Characters>19343</Characters>
  <Application>Microsoft Office Word</Application>
  <DocSecurity>0</DocSecurity>
  <Lines>161</Lines>
  <Paragraphs>45</Paragraphs>
  <ScaleCrop>false</ScaleCrop>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Tunon</dc:creator>
  <cp:keywords/>
  <dc:description/>
  <cp:lastModifiedBy>Celine Orthlieb</cp:lastModifiedBy>
  <cp:revision>82</cp:revision>
  <dcterms:created xsi:type="dcterms:W3CDTF">2020-06-26T10:58:00Z</dcterms:created>
  <dcterms:modified xsi:type="dcterms:W3CDTF">2020-07-31T15:17:00Z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ac7ea422-c1e2-4300-a3ed-b7964142cb3c</vt:lpwstr>
  </property>
</Properties>
</file>